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32C" w:rsidRDefault="00AF21CB">
      <w:pPr>
        <w:rPr>
          <w:b/>
          <w:sz w:val="52"/>
          <w:szCs w:val="52"/>
        </w:rPr>
      </w:pPr>
      <w:bookmarkStart w:id="0" w:name="_GoBack"/>
      <w:bookmarkEnd w:id="0"/>
      <w:r>
        <w:rPr>
          <w:b/>
          <w:sz w:val="52"/>
          <w:szCs w:val="52"/>
        </w:rPr>
        <w:t>Beraad Vlieghinder Moet Minder</w:t>
      </w:r>
      <w:r w:rsidR="00240A74" w:rsidRPr="00240A74">
        <w:rPr>
          <w:b/>
          <w:sz w:val="52"/>
          <w:szCs w:val="52"/>
        </w:rPr>
        <w:t xml:space="preserve"> </w:t>
      </w:r>
      <w:r w:rsidR="003C232C">
        <w:rPr>
          <w:b/>
          <w:sz w:val="52"/>
          <w:szCs w:val="52"/>
        </w:rPr>
        <w:t>(BVM2)</w:t>
      </w:r>
    </w:p>
    <w:p w:rsidR="00AF21CB" w:rsidRPr="003C232C" w:rsidRDefault="00AF21CB" w:rsidP="003C232C">
      <w:pPr>
        <w:jc w:val="center"/>
        <w:rPr>
          <w:b/>
          <w:sz w:val="72"/>
          <w:szCs w:val="72"/>
        </w:rPr>
      </w:pPr>
      <w:r w:rsidRPr="003C232C">
        <w:rPr>
          <w:b/>
          <w:sz w:val="72"/>
          <w:szCs w:val="72"/>
        </w:rPr>
        <w:t>Manifest</w:t>
      </w:r>
    </w:p>
    <w:p w:rsidR="00240A74" w:rsidRDefault="00240A74">
      <w:pPr>
        <w:rPr>
          <w:sz w:val="24"/>
          <w:szCs w:val="24"/>
        </w:rPr>
      </w:pPr>
      <w:r>
        <w:rPr>
          <w:sz w:val="24"/>
          <w:szCs w:val="24"/>
        </w:rPr>
        <w:t xml:space="preserve">Het aantal vliegbewegingen </w:t>
      </w:r>
      <w:r w:rsidR="00EA6652">
        <w:rPr>
          <w:sz w:val="24"/>
          <w:szCs w:val="24"/>
        </w:rPr>
        <w:t xml:space="preserve">blijft explosief groeien, ook in Nederland en daarbinnen ook op </w:t>
      </w:r>
      <w:r>
        <w:rPr>
          <w:sz w:val="24"/>
          <w:szCs w:val="24"/>
        </w:rPr>
        <w:t>Eindhoven Airport</w:t>
      </w:r>
      <w:r w:rsidR="00EA6652">
        <w:rPr>
          <w:sz w:val="24"/>
          <w:szCs w:val="24"/>
        </w:rPr>
        <w:t xml:space="preserve">. </w:t>
      </w:r>
      <w:r>
        <w:rPr>
          <w:sz w:val="24"/>
          <w:szCs w:val="24"/>
        </w:rPr>
        <w:t xml:space="preserve">Deze groei </w:t>
      </w:r>
      <w:r w:rsidR="00EA6652">
        <w:rPr>
          <w:sz w:val="24"/>
          <w:szCs w:val="24"/>
        </w:rPr>
        <w:t xml:space="preserve">geeft </w:t>
      </w:r>
      <w:r>
        <w:rPr>
          <w:sz w:val="24"/>
          <w:szCs w:val="24"/>
        </w:rPr>
        <w:t>baten</w:t>
      </w:r>
      <w:r w:rsidR="00EA6652">
        <w:rPr>
          <w:sz w:val="24"/>
          <w:szCs w:val="24"/>
        </w:rPr>
        <w:t xml:space="preserve"> en lasten</w:t>
      </w:r>
      <w:r>
        <w:rPr>
          <w:sz w:val="24"/>
          <w:szCs w:val="24"/>
        </w:rPr>
        <w:t>.</w:t>
      </w:r>
    </w:p>
    <w:p w:rsidR="00240A74" w:rsidRDefault="00240A74">
      <w:pPr>
        <w:rPr>
          <w:sz w:val="24"/>
          <w:szCs w:val="24"/>
        </w:rPr>
      </w:pPr>
      <w:r>
        <w:rPr>
          <w:sz w:val="24"/>
          <w:szCs w:val="24"/>
        </w:rPr>
        <w:t xml:space="preserve">Aan de batenkant biedt Eindhoven Airport een </w:t>
      </w:r>
      <w:r w:rsidR="002F2AD3">
        <w:rPr>
          <w:sz w:val="24"/>
          <w:szCs w:val="24"/>
        </w:rPr>
        <w:t>bijdrage</w:t>
      </w:r>
      <w:r>
        <w:rPr>
          <w:sz w:val="24"/>
          <w:szCs w:val="24"/>
        </w:rPr>
        <w:t xml:space="preserve"> aan de regionale economie. </w:t>
      </w:r>
      <w:r w:rsidR="00EA6652">
        <w:rPr>
          <w:sz w:val="24"/>
          <w:szCs w:val="24"/>
        </w:rPr>
        <w:t>H</w:t>
      </w:r>
      <w:r>
        <w:rPr>
          <w:sz w:val="24"/>
          <w:szCs w:val="24"/>
        </w:rPr>
        <w:t xml:space="preserve">et vliegveld </w:t>
      </w:r>
      <w:r w:rsidR="00EA6652">
        <w:rPr>
          <w:sz w:val="24"/>
          <w:szCs w:val="24"/>
        </w:rPr>
        <w:t xml:space="preserve">maakt allerlei zakelijke activiteiten mogelijk en </w:t>
      </w:r>
      <w:r w:rsidR="00AC32C2">
        <w:rPr>
          <w:sz w:val="24"/>
          <w:szCs w:val="24"/>
        </w:rPr>
        <w:t xml:space="preserve">sociaal </w:t>
      </w:r>
      <w:r>
        <w:rPr>
          <w:sz w:val="24"/>
          <w:szCs w:val="24"/>
        </w:rPr>
        <w:t>contact</w:t>
      </w:r>
      <w:r w:rsidR="00EA6652">
        <w:rPr>
          <w:sz w:val="24"/>
          <w:szCs w:val="24"/>
        </w:rPr>
        <w:t xml:space="preserve"> met </w:t>
      </w:r>
      <w:r w:rsidR="00851C75">
        <w:rPr>
          <w:sz w:val="24"/>
          <w:szCs w:val="24"/>
        </w:rPr>
        <w:t xml:space="preserve">relaties, </w:t>
      </w:r>
      <w:r w:rsidR="00EA6652">
        <w:rPr>
          <w:sz w:val="24"/>
          <w:szCs w:val="24"/>
        </w:rPr>
        <w:t xml:space="preserve">familie en vrienden </w:t>
      </w:r>
      <w:r w:rsidR="009171E9">
        <w:rPr>
          <w:sz w:val="24"/>
          <w:szCs w:val="24"/>
        </w:rPr>
        <w:t>in het buitenland</w:t>
      </w:r>
      <w:r w:rsidR="00EA6652">
        <w:rPr>
          <w:sz w:val="24"/>
          <w:szCs w:val="24"/>
        </w:rPr>
        <w:t xml:space="preserve">. </w:t>
      </w:r>
      <w:r>
        <w:rPr>
          <w:sz w:val="24"/>
          <w:szCs w:val="24"/>
        </w:rPr>
        <w:t xml:space="preserve">De hoofdmoot van het vliegen op Eindhoven Airport bestaat </w:t>
      </w:r>
      <w:r w:rsidR="00851C75">
        <w:rPr>
          <w:sz w:val="24"/>
          <w:szCs w:val="24"/>
        </w:rPr>
        <w:t xml:space="preserve">echter </w:t>
      </w:r>
      <w:r>
        <w:rPr>
          <w:sz w:val="24"/>
          <w:szCs w:val="24"/>
        </w:rPr>
        <w:t xml:space="preserve">uit </w:t>
      </w:r>
      <w:r w:rsidR="00C20E68">
        <w:rPr>
          <w:sz w:val="24"/>
          <w:szCs w:val="24"/>
        </w:rPr>
        <w:t xml:space="preserve">goedkope </w:t>
      </w:r>
      <w:r>
        <w:rPr>
          <w:sz w:val="24"/>
          <w:szCs w:val="24"/>
        </w:rPr>
        <w:t>vakantievluchten</w:t>
      </w:r>
      <w:r w:rsidR="002F2AD3">
        <w:rPr>
          <w:sz w:val="24"/>
          <w:szCs w:val="24"/>
        </w:rPr>
        <w:t xml:space="preserve"> </w:t>
      </w:r>
      <w:r w:rsidR="00851C75">
        <w:rPr>
          <w:sz w:val="24"/>
          <w:szCs w:val="24"/>
        </w:rPr>
        <w:t xml:space="preserve">voor een publiek uit </w:t>
      </w:r>
      <w:r w:rsidR="002F2AD3">
        <w:rPr>
          <w:sz w:val="24"/>
          <w:szCs w:val="24"/>
        </w:rPr>
        <w:t>een wijde omgeving</w:t>
      </w:r>
      <w:r>
        <w:rPr>
          <w:sz w:val="24"/>
          <w:szCs w:val="24"/>
        </w:rPr>
        <w:t>, die niet veel toegevoegde waarde hebben voor de regio.</w:t>
      </w:r>
    </w:p>
    <w:p w:rsidR="00931B85" w:rsidRDefault="00C07E4D">
      <w:pPr>
        <w:rPr>
          <w:sz w:val="24"/>
          <w:szCs w:val="24"/>
        </w:rPr>
      </w:pPr>
      <w:r>
        <w:rPr>
          <w:sz w:val="24"/>
          <w:szCs w:val="24"/>
        </w:rPr>
        <w:t xml:space="preserve">Aan de </w:t>
      </w:r>
      <w:r w:rsidR="00851C75">
        <w:rPr>
          <w:sz w:val="24"/>
          <w:szCs w:val="24"/>
        </w:rPr>
        <w:t>lastenkant</w:t>
      </w:r>
      <w:r>
        <w:rPr>
          <w:sz w:val="24"/>
          <w:szCs w:val="24"/>
        </w:rPr>
        <w:t xml:space="preserve"> staan een </w:t>
      </w:r>
      <w:r w:rsidR="007F55AD">
        <w:rPr>
          <w:sz w:val="24"/>
          <w:szCs w:val="24"/>
        </w:rPr>
        <w:t xml:space="preserve">scherp stijgende </w:t>
      </w:r>
      <w:r>
        <w:rPr>
          <w:sz w:val="24"/>
          <w:szCs w:val="24"/>
        </w:rPr>
        <w:t>geluids</w:t>
      </w:r>
      <w:r w:rsidR="007F55AD">
        <w:rPr>
          <w:sz w:val="24"/>
          <w:szCs w:val="24"/>
        </w:rPr>
        <w:t>overlast voor omwonenden, verkeers- en parkeeroverlast</w:t>
      </w:r>
      <w:r w:rsidR="00931B85">
        <w:rPr>
          <w:sz w:val="24"/>
          <w:szCs w:val="24"/>
        </w:rPr>
        <w:t xml:space="preserve">, </w:t>
      </w:r>
      <w:r w:rsidR="007F55AD">
        <w:rPr>
          <w:sz w:val="24"/>
          <w:szCs w:val="24"/>
        </w:rPr>
        <w:t xml:space="preserve"> </w:t>
      </w:r>
      <w:r>
        <w:rPr>
          <w:sz w:val="24"/>
          <w:szCs w:val="24"/>
        </w:rPr>
        <w:t>luchtvervuiling</w:t>
      </w:r>
      <w:r w:rsidR="0066426E">
        <w:rPr>
          <w:sz w:val="24"/>
          <w:szCs w:val="24"/>
        </w:rPr>
        <w:t xml:space="preserve">, </w:t>
      </w:r>
      <w:del w:id="1" w:author="Bernard Gerard" w:date="2017-04-04T21:17:00Z">
        <w:r w:rsidR="00851C75" w:rsidDel="001B3919">
          <w:rPr>
            <w:sz w:val="24"/>
            <w:szCs w:val="24"/>
          </w:rPr>
          <w:delText xml:space="preserve">, </w:delText>
        </w:r>
      </w:del>
      <w:r w:rsidR="0066426E">
        <w:rPr>
          <w:sz w:val="24"/>
          <w:szCs w:val="24"/>
        </w:rPr>
        <w:t>klimaateffecten</w:t>
      </w:r>
      <w:r w:rsidR="002F2AD3">
        <w:rPr>
          <w:sz w:val="24"/>
          <w:szCs w:val="24"/>
        </w:rPr>
        <w:t>, waar</w:t>
      </w:r>
      <w:r w:rsidR="00C20E68">
        <w:rPr>
          <w:sz w:val="24"/>
          <w:szCs w:val="24"/>
        </w:rPr>
        <w:t>de</w:t>
      </w:r>
      <w:r w:rsidR="00931B85">
        <w:rPr>
          <w:sz w:val="24"/>
          <w:szCs w:val="24"/>
        </w:rPr>
        <w:t>vermindering van onroerend goed, koopkrachtafvloe</w:t>
      </w:r>
      <w:r w:rsidR="005B450E">
        <w:rPr>
          <w:sz w:val="24"/>
          <w:szCs w:val="24"/>
        </w:rPr>
        <w:t>i</w:t>
      </w:r>
      <w:r w:rsidR="00931B85">
        <w:rPr>
          <w:sz w:val="24"/>
          <w:szCs w:val="24"/>
        </w:rPr>
        <w:t>ing</w:t>
      </w:r>
      <w:r w:rsidR="0066426E">
        <w:rPr>
          <w:sz w:val="24"/>
          <w:szCs w:val="24"/>
        </w:rPr>
        <w:t xml:space="preserve"> en </w:t>
      </w:r>
      <w:r w:rsidR="002F2AD3">
        <w:rPr>
          <w:sz w:val="24"/>
          <w:szCs w:val="24"/>
        </w:rPr>
        <w:t>belastingderving.</w:t>
      </w:r>
    </w:p>
    <w:p w:rsidR="00B07592" w:rsidRDefault="00B07592">
      <w:pPr>
        <w:rPr>
          <w:sz w:val="24"/>
          <w:szCs w:val="24"/>
        </w:rPr>
      </w:pPr>
      <w:r>
        <w:rPr>
          <w:sz w:val="24"/>
          <w:szCs w:val="24"/>
        </w:rPr>
        <w:t xml:space="preserve">Een significant </w:t>
      </w:r>
      <w:r w:rsidR="0021078C">
        <w:rPr>
          <w:sz w:val="24"/>
          <w:szCs w:val="24"/>
        </w:rPr>
        <w:t xml:space="preserve">en groeiend </w:t>
      </w:r>
      <w:r>
        <w:rPr>
          <w:sz w:val="24"/>
          <w:szCs w:val="24"/>
        </w:rPr>
        <w:t xml:space="preserve">aantal omwonenden ondervindt </w:t>
      </w:r>
      <w:r w:rsidR="002F2AD3">
        <w:rPr>
          <w:sz w:val="24"/>
          <w:szCs w:val="24"/>
        </w:rPr>
        <w:t xml:space="preserve">nu </w:t>
      </w:r>
      <w:r>
        <w:rPr>
          <w:sz w:val="24"/>
          <w:szCs w:val="24"/>
        </w:rPr>
        <w:t xml:space="preserve">al ernstige </w:t>
      </w:r>
      <w:r w:rsidR="002F2AD3">
        <w:rPr>
          <w:sz w:val="24"/>
          <w:szCs w:val="24"/>
        </w:rPr>
        <w:t>geluids</w:t>
      </w:r>
      <w:r>
        <w:rPr>
          <w:sz w:val="24"/>
          <w:szCs w:val="24"/>
        </w:rPr>
        <w:t>hinder</w:t>
      </w:r>
      <w:r w:rsidR="00851C75">
        <w:rPr>
          <w:sz w:val="24"/>
          <w:szCs w:val="24"/>
        </w:rPr>
        <w:t xml:space="preserve"> en slaapverstoring</w:t>
      </w:r>
      <w:r>
        <w:rPr>
          <w:sz w:val="24"/>
          <w:szCs w:val="24"/>
        </w:rPr>
        <w:t xml:space="preserve">, </w:t>
      </w:r>
      <w:r w:rsidR="00851C75">
        <w:rPr>
          <w:sz w:val="24"/>
          <w:szCs w:val="24"/>
        </w:rPr>
        <w:t xml:space="preserve">wat </w:t>
      </w:r>
      <w:r w:rsidR="00931B85">
        <w:rPr>
          <w:sz w:val="24"/>
          <w:szCs w:val="24"/>
        </w:rPr>
        <w:t xml:space="preserve">kan leiden tot medische schade en </w:t>
      </w:r>
      <w:r w:rsidR="0016475B">
        <w:rPr>
          <w:sz w:val="24"/>
          <w:szCs w:val="24"/>
        </w:rPr>
        <w:t>gezondheidsklachten</w:t>
      </w:r>
      <w:r>
        <w:rPr>
          <w:sz w:val="24"/>
          <w:szCs w:val="24"/>
        </w:rPr>
        <w:t>.</w:t>
      </w:r>
      <w:r w:rsidR="00931B85">
        <w:rPr>
          <w:sz w:val="24"/>
          <w:szCs w:val="24"/>
        </w:rPr>
        <w:t xml:space="preserve"> </w:t>
      </w:r>
      <w:r>
        <w:rPr>
          <w:sz w:val="24"/>
          <w:szCs w:val="24"/>
        </w:rPr>
        <w:t xml:space="preserve">De luchtvervuiling met ultrafijn stof </w:t>
      </w:r>
      <w:r w:rsidR="00931B85">
        <w:rPr>
          <w:sz w:val="24"/>
          <w:szCs w:val="24"/>
        </w:rPr>
        <w:t xml:space="preserve">en zwaveluitstoot </w:t>
      </w:r>
      <w:r>
        <w:rPr>
          <w:sz w:val="24"/>
          <w:szCs w:val="24"/>
        </w:rPr>
        <w:t xml:space="preserve">is de laatste jaren verscherpt in beeld gekomen. In delen van Meerhoven, in Veldhoven-Noord en in Wintelre heeft dit al tot een significante toename </w:t>
      </w:r>
      <w:r w:rsidR="00982286">
        <w:rPr>
          <w:sz w:val="24"/>
          <w:szCs w:val="24"/>
        </w:rPr>
        <w:t>van de</w:t>
      </w:r>
      <w:del w:id="2" w:author="Bernard Gerard" w:date="2017-04-04T21:17:00Z">
        <w:r w:rsidR="00982286" w:rsidDel="001B3919">
          <w:rPr>
            <w:sz w:val="24"/>
            <w:szCs w:val="24"/>
          </w:rPr>
          <w:delText xml:space="preserve"> gemeten</w:delText>
        </w:r>
      </w:del>
      <w:ins w:id="3" w:author="Bernard Gerard" w:date="2017-04-04T21:17:00Z">
        <w:r w:rsidR="001B3919">
          <w:rPr>
            <w:sz w:val="24"/>
            <w:szCs w:val="24"/>
          </w:rPr>
          <w:t xml:space="preserve"> berekende</w:t>
        </w:r>
      </w:ins>
      <w:r w:rsidR="00982286">
        <w:rPr>
          <w:sz w:val="24"/>
          <w:szCs w:val="24"/>
        </w:rPr>
        <w:t xml:space="preserve"> concentratie</w:t>
      </w:r>
      <w:r w:rsidR="00691573">
        <w:rPr>
          <w:sz w:val="24"/>
          <w:szCs w:val="24"/>
        </w:rPr>
        <w:t>s</w:t>
      </w:r>
      <w:r w:rsidR="00982286">
        <w:rPr>
          <w:sz w:val="24"/>
          <w:szCs w:val="24"/>
        </w:rPr>
        <w:t xml:space="preserve"> </w:t>
      </w:r>
      <w:r>
        <w:rPr>
          <w:sz w:val="24"/>
          <w:szCs w:val="24"/>
        </w:rPr>
        <w:t>geleid.</w:t>
      </w:r>
      <w:r w:rsidR="00E96047">
        <w:rPr>
          <w:sz w:val="24"/>
          <w:szCs w:val="24"/>
        </w:rPr>
        <w:t xml:space="preserve"> </w:t>
      </w:r>
      <w:r>
        <w:rPr>
          <w:sz w:val="24"/>
          <w:szCs w:val="24"/>
        </w:rPr>
        <w:t xml:space="preserve">En, waar de rest van de wereld afgesproken heeft </w:t>
      </w:r>
      <w:r w:rsidR="00931B85">
        <w:rPr>
          <w:sz w:val="24"/>
          <w:szCs w:val="24"/>
        </w:rPr>
        <w:t>de uitstoot</w:t>
      </w:r>
      <w:r>
        <w:rPr>
          <w:sz w:val="24"/>
          <w:szCs w:val="24"/>
        </w:rPr>
        <w:t xml:space="preserve"> van broeikasgassen</w:t>
      </w:r>
      <w:r w:rsidR="00931B85">
        <w:rPr>
          <w:sz w:val="24"/>
          <w:szCs w:val="24"/>
        </w:rPr>
        <w:t xml:space="preserve"> </w:t>
      </w:r>
      <w:r w:rsidR="00A24C76">
        <w:rPr>
          <w:sz w:val="24"/>
          <w:szCs w:val="24"/>
        </w:rPr>
        <w:t>aanzienlijk</w:t>
      </w:r>
      <w:r w:rsidR="00931B85">
        <w:rPr>
          <w:sz w:val="24"/>
          <w:szCs w:val="24"/>
        </w:rPr>
        <w:t xml:space="preserve"> terug te dringen</w:t>
      </w:r>
      <w:r>
        <w:rPr>
          <w:sz w:val="24"/>
          <w:szCs w:val="24"/>
        </w:rPr>
        <w:t xml:space="preserve">, heeft de luchtvaart nauwelijks maatregelen </w:t>
      </w:r>
      <w:r w:rsidR="0066426E">
        <w:rPr>
          <w:sz w:val="24"/>
          <w:szCs w:val="24"/>
        </w:rPr>
        <w:t>aangeboden</w:t>
      </w:r>
      <w:r>
        <w:rPr>
          <w:sz w:val="24"/>
          <w:szCs w:val="24"/>
        </w:rPr>
        <w:t xml:space="preserve"> om ook haar steentje bij te dragen. De </w:t>
      </w:r>
      <w:r w:rsidR="00931B85">
        <w:rPr>
          <w:sz w:val="24"/>
          <w:szCs w:val="24"/>
        </w:rPr>
        <w:t xml:space="preserve">uitstoot </w:t>
      </w:r>
      <w:r w:rsidR="00A24C76">
        <w:rPr>
          <w:sz w:val="24"/>
          <w:szCs w:val="24"/>
        </w:rPr>
        <w:t>door de luchtvaart</w:t>
      </w:r>
      <w:r w:rsidR="002F2AD3">
        <w:rPr>
          <w:sz w:val="24"/>
          <w:szCs w:val="24"/>
        </w:rPr>
        <w:t xml:space="preserve">, ook </w:t>
      </w:r>
      <w:r w:rsidR="00A24C76">
        <w:rPr>
          <w:sz w:val="24"/>
          <w:szCs w:val="24"/>
        </w:rPr>
        <w:t>die</w:t>
      </w:r>
      <w:r w:rsidR="002F2AD3">
        <w:rPr>
          <w:sz w:val="24"/>
          <w:szCs w:val="24"/>
        </w:rPr>
        <w:t xml:space="preserve"> op Eindhoven Airport,</w:t>
      </w:r>
      <w:r>
        <w:rPr>
          <w:sz w:val="24"/>
          <w:szCs w:val="24"/>
        </w:rPr>
        <w:t xml:space="preserve"> </w:t>
      </w:r>
      <w:r w:rsidR="00A24C76">
        <w:rPr>
          <w:sz w:val="24"/>
          <w:szCs w:val="24"/>
        </w:rPr>
        <w:t xml:space="preserve">zal juist fors </w:t>
      </w:r>
      <w:r>
        <w:rPr>
          <w:sz w:val="24"/>
          <w:szCs w:val="24"/>
        </w:rPr>
        <w:t>blijven stijgen.</w:t>
      </w:r>
      <w:r w:rsidR="00314344">
        <w:rPr>
          <w:sz w:val="24"/>
          <w:szCs w:val="24"/>
        </w:rPr>
        <w:t xml:space="preserve"> </w:t>
      </w:r>
      <w:r w:rsidR="00A24C76">
        <w:rPr>
          <w:sz w:val="24"/>
          <w:szCs w:val="24"/>
        </w:rPr>
        <w:t>Onroerend goed in de directe omgeving</w:t>
      </w:r>
      <w:r w:rsidR="002F2AD3">
        <w:rPr>
          <w:sz w:val="24"/>
          <w:szCs w:val="24"/>
        </w:rPr>
        <w:t xml:space="preserve"> </w:t>
      </w:r>
      <w:r w:rsidR="00A24C76">
        <w:rPr>
          <w:sz w:val="24"/>
          <w:szCs w:val="24"/>
        </w:rPr>
        <w:t xml:space="preserve">van Eindhoven Airport wordt </w:t>
      </w:r>
      <w:r w:rsidR="002F2AD3">
        <w:rPr>
          <w:sz w:val="24"/>
          <w:szCs w:val="24"/>
        </w:rPr>
        <w:t>minder waard.</w:t>
      </w:r>
      <w:r w:rsidR="00F11830">
        <w:rPr>
          <w:sz w:val="24"/>
          <w:szCs w:val="24"/>
        </w:rPr>
        <w:t xml:space="preserve"> </w:t>
      </w:r>
      <w:r w:rsidR="00314344">
        <w:rPr>
          <w:sz w:val="24"/>
          <w:szCs w:val="24"/>
        </w:rPr>
        <w:t xml:space="preserve">De </w:t>
      </w:r>
      <w:r w:rsidR="00F11830">
        <w:rPr>
          <w:sz w:val="24"/>
          <w:szCs w:val="24"/>
        </w:rPr>
        <w:t>verkeers</w:t>
      </w:r>
      <w:r w:rsidR="00314344">
        <w:rPr>
          <w:sz w:val="24"/>
          <w:szCs w:val="24"/>
        </w:rPr>
        <w:t>-</w:t>
      </w:r>
      <w:r w:rsidR="00F11830">
        <w:rPr>
          <w:sz w:val="24"/>
          <w:szCs w:val="24"/>
        </w:rPr>
        <w:t xml:space="preserve"> en parkeeroverlast</w:t>
      </w:r>
      <w:r w:rsidR="00314344">
        <w:rPr>
          <w:sz w:val="24"/>
          <w:szCs w:val="24"/>
        </w:rPr>
        <w:t xml:space="preserve"> daar neemt almaar toe</w:t>
      </w:r>
      <w:r w:rsidR="00F11830">
        <w:rPr>
          <w:sz w:val="24"/>
          <w:szCs w:val="24"/>
        </w:rPr>
        <w:t>.</w:t>
      </w:r>
      <w:r w:rsidR="00314344">
        <w:rPr>
          <w:sz w:val="24"/>
          <w:szCs w:val="24"/>
        </w:rPr>
        <w:t xml:space="preserve"> Er vertrekken ongeveer 2 x zoveel mensen vanaf Eindhoven Airport naar het buitenland als dat er naar</w:t>
      </w:r>
      <w:r w:rsidR="009171E9">
        <w:rPr>
          <w:sz w:val="24"/>
          <w:szCs w:val="24"/>
        </w:rPr>
        <w:t xml:space="preserve"> Eindhoven</w:t>
      </w:r>
      <w:r w:rsidR="00314344">
        <w:rPr>
          <w:sz w:val="24"/>
          <w:szCs w:val="24"/>
        </w:rPr>
        <w:t xml:space="preserve"> toe komen, zij </w:t>
      </w:r>
      <w:r w:rsidR="00BB1942">
        <w:rPr>
          <w:sz w:val="24"/>
          <w:szCs w:val="24"/>
        </w:rPr>
        <w:t>brengen</w:t>
      </w:r>
      <w:r w:rsidR="00314344">
        <w:rPr>
          <w:sz w:val="24"/>
          <w:szCs w:val="24"/>
        </w:rPr>
        <w:t xml:space="preserve"> </w:t>
      </w:r>
      <w:r w:rsidR="00982286">
        <w:rPr>
          <w:sz w:val="24"/>
          <w:szCs w:val="24"/>
        </w:rPr>
        <w:t xml:space="preserve">veel </w:t>
      </w:r>
      <w:r w:rsidR="00314344">
        <w:rPr>
          <w:sz w:val="24"/>
          <w:szCs w:val="24"/>
        </w:rPr>
        <w:t xml:space="preserve">meer koopkracht </w:t>
      </w:r>
      <w:r w:rsidR="00BB1942">
        <w:rPr>
          <w:sz w:val="24"/>
          <w:szCs w:val="24"/>
        </w:rPr>
        <w:t xml:space="preserve">naar het buitenland </w:t>
      </w:r>
      <w:r w:rsidR="00314344">
        <w:rPr>
          <w:sz w:val="24"/>
          <w:szCs w:val="24"/>
        </w:rPr>
        <w:t xml:space="preserve">dan er door bezoekers van buiten </w:t>
      </w:r>
      <w:r w:rsidR="00BB1942">
        <w:rPr>
          <w:sz w:val="24"/>
          <w:szCs w:val="24"/>
        </w:rPr>
        <w:t xml:space="preserve">extra </w:t>
      </w:r>
      <w:r w:rsidR="00314344">
        <w:rPr>
          <w:sz w:val="24"/>
          <w:szCs w:val="24"/>
        </w:rPr>
        <w:t xml:space="preserve">in de regio wordt uitgegeven. </w:t>
      </w:r>
      <w:r w:rsidR="002F2AD3">
        <w:rPr>
          <w:sz w:val="24"/>
          <w:szCs w:val="24"/>
        </w:rPr>
        <w:t xml:space="preserve">De luchtvaart wordt </w:t>
      </w:r>
      <w:r w:rsidR="00982286">
        <w:rPr>
          <w:sz w:val="24"/>
          <w:szCs w:val="24"/>
        </w:rPr>
        <w:t>zwaar</w:t>
      </w:r>
      <w:r w:rsidR="002F2AD3">
        <w:rPr>
          <w:sz w:val="24"/>
          <w:szCs w:val="24"/>
        </w:rPr>
        <w:t xml:space="preserve"> gesubsidieerd omdat op kerosine geen accijns en BTW geheven wordt</w:t>
      </w:r>
      <w:r w:rsidR="009171E9">
        <w:rPr>
          <w:sz w:val="24"/>
          <w:szCs w:val="24"/>
        </w:rPr>
        <w:t>.</w:t>
      </w:r>
      <w:r w:rsidR="00982286">
        <w:rPr>
          <w:sz w:val="24"/>
          <w:szCs w:val="24"/>
        </w:rPr>
        <w:t xml:space="preserve"> </w:t>
      </w:r>
      <w:r w:rsidR="009171E9">
        <w:rPr>
          <w:sz w:val="24"/>
          <w:szCs w:val="24"/>
        </w:rPr>
        <w:t>D</w:t>
      </w:r>
      <w:r w:rsidR="00982286">
        <w:rPr>
          <w:sz w:val="24"/>
          <w:szCs w:val="24"/>
        </w:rPr>
        <w:t xml:space="preserve">e aldus gederfde belastinginkomsten moeten </w:t>
      </w:r>
      <w:r w:rsidR="00A056F0">
        <w:rPr>
          <w:sz w:val="24"/>
          <w:szCs w:val="24"/>
        </w:rPr>
        <w:t xml:space="preserve">op een andere manier </w:t>
      </w:r>
      <w:r w:rsidR="00982286">
        <w:rPr>
          <w:sz w:val="24"/>
          <w:szCs w:val="24"/>
        </w:rPr>
        <w:t>worden gecompenseerd</w:t>
      </w:r>
      <w:r w:rsidR="002F2AD3">
        <w:rPr>
          <w:sz w:val="24"/>
          <w:szCs w:val="24"/>
        </w:rPr>
        <w:t xml:space="preserve">. </w:t>
      </w:r>
    </w:p>
    <w:p w:rsidR="00982286" w:rsidRDefault="00982286">
      <w:pPr>
        <w:rPr>
          <w:sz w:val="24"/>
          <w:szCs w:val="24"/>
        </w:rPr>
      </w:pPr>
      <w:r>
        <w:rPr>
          <w:sz w:val="24"/>
          <w:szCs w:val="24"/>
        </w:rPr>
        <w:t>Veel organisaties</w:t>
      </w:r>
      <w:r w:rsidR="00504E47">
        <w:rPr>
          <w:sz w:val="24"/>
          <w:szCs w:val="24"/>
        </w:rPr>
        <w:t xml:space="preserve">, </w:t>
      </w:r>
      <w:r>
        <w:rPr>
          <w:sz w:val="24"/>
          <w:szCs w:val="24"/>
        </w:rPr>
        <w:t xml:space="preserve"> belangen</w:t>
      </w:r>
      <w:r w:rsidR="00504E47">
        <w:rPr>
          <w:sz w:val="24"/>
          <w:szCs w:val="24"/>
        </w:rPr>
        <w:t>- en bewoners</w:t>
      </w:r>
      <w:r>
        <w:rPr>
          <w:sz w:val="24"/>
          <w:szCs w:val="24"/>
        </w:rPr>
        <w:t xml:space="preserve">vertegenwoordigers hebben zich de laatste jaren gekeerd  tegen deze onevenwichtige verhouding tussen baten en lasten en tegen de hinder </w:t>
      </w:r>
      <w:r w:rsidR="00504E47">
        <w:rPr>
          <w:sz w:val="24"/>
          <w:szCs w:val="24"/>
        </w:rPr>
        <w:t xml:space="preserve">en aantasting van de kwaliteit van de leefomgeving  die Eindhoven Airport </w:t>
      </w:r>
      <w:r w:rsidR="008205F0">
        <w:rPr>
          <w:sz w:val="24"/>
          <w:szCs w:val="24"/>
        </w:rPr>
        <w:t xml:space="preserve">dagelijks </w:t>
      </w:r>
      <w:r w:rsidR="00504E47">
        <w:rPr>
          <w:sz w:val="24"/>
          <w:szCs w:val="24"/>
        </w:rPr>
        <w:t xml:space="preserve">veroorzaakt. Zij </w:t>
      </w:r>
      <w:r w:rsidR="00093105">
        <w:rPr>
          <w:sz w:val="24"/>
          <w:szCs w:val="24"/>
        </w:rPr>
        <w:t xml:space="preserve">voelen zich </w:t>
      </w:r>
      <w:r w:rsidR="00504E47">
        <w:rPr>
          <w:sz w:val="24"/>
          <w:szCs w:val="24"/>
        </w:rPr>
        <w:t xml:space="preserve">nauwelijks tot niet gehoord </w:t>
      </w:r>
      <w:r w:rsidR="001C1BA2">
        <w:rPr>
          <w:sz w:val="24"/>
          <w:szCs w:val="24"/>
        </w:rPr>
        <w:t>aan</w:t>
      </w:r>
      <w:r w:rsidR="00504E47">
        <w:rPr>
          <w:sz w:val="24"/>
          <w:szCs w:val="24"/>
        </w:rPr>
        <w:t xml:space="preserve"> de</w:t>
      </w:r>
      <w:r w:rsidR="00093105">
        <w:rPr>
          <w:sz w:val="24"/>
          <w:szCs w:val="24"/>
        </w:rPr>
        <w:t xml:space="preserve"> Alderstafel en de daarop volgende besluitvorming over de ontwikkeling van Eindhoven Airport. </w:t>
      </w:r>
      <w:r w:rsidR="00504E47">
        <w:rPr>
          <w:sz w:val="24"/>
          <w:szCs w:val="24"/>
        </w:rPr>
        <w:t xml:space="preserve"> </w:t>
      </w:r>
      <w:r w:rsidR="001C1BA2">
        <w:rPr>
          <w:sz w:val="24"/>
          <w:szCs w:val="24"/>
        </w:rPr>
        <w:t xml:space="preserve">Daarnaast bestaat er geen enkel zicht op de ontwikkeling na 2020 en dreigt deze opnieuw eenzijdig gedicteerd  te worden door de economische belangen van Eindhoven Airport en haar aandeelhouders (Schiphol, Provincie Noord-Brabant en Gemeente Eindhoven). </w:t>
      </w:r>
      <w:r w:rsidR="00A056F0">
        <w:rPr>
          <w:sz w:val="24"/>
          <w:szCs w:val="24"/>
        </w:rPr>
        <w:t xml:space="preserve">Deze </w:t>
      </w:r>
      <w:r w:rsidR="008205F0">
        <w:rPr>
          <w:sz w:val="24"/>
          <w:szCs w:val="24"/>
        </w:rPr>
        <w:t xml:space="preserve">consumeren het jaarlijkse resultaat van  ca.  acht miljoen euro  en stellen slechts </w:t>
      </w:r>
      <w:r w:rsidR="00BB1942">
        <w:rPr>
          <w:sz w:val="24"/>
          <w:szCs w:val="24"/>
        </w:rPr>
        <w:t xml:space="preserve">het </w:t>
      </w:r>
      <w:r w:rsidR="008205F0">
        <w:rPr>
          <w:sz w:val="24"/>
          <w:szCs w:val="24"/>
        </w:rPr>
        <w:t xml:space="preserve">lachertje van 8 ton beschikbaar voor een leefbaarheidsfonds, waaruit alle negatieve gevolgen voor de </w:t>
      </w:r>
      <w:r w:rsidR="00BB1942">
        <w:rPr>
          <w:sz w:val="24"/>
          <w:szCs w:val="24"/>
        </w:rPr>
        <w:t xml:space="preserve">omgeving en </w:t>
      </w:r>
      <w:r w:rsidR="008205F0">
        <w:rPr>
          <w:sz w:val="24"/>
          <w:szCs w:val="24"/>
        </w:rPr>
        <w:t xml:space="preserve">omwonenden moeten worden bestreden.  </w:t>
      </w:r>
    </w:p>
    <w:p w:rsidR="00BB1942" w:rsidRDefault="00AF21CB">
      <w:pPr>
        <w:rPr>
          <w:sz w:val="24"/>
          <w:szCs w:val="24"/>
        </w:rPr>
      </w:pPr>
      <w:r>
        <w:rPr>
          <w:sz w:val="24"/>
          <w:szCs w:val="24"/>
        </w:rPr>
        <w:lastRenderedPageBreak/>
        <w:t xml:space="preserve">Een aantal organisaties en actiegroepen hebben het initiatief genomen tot het oprichten van een breed </w:t>
      </w:r>
    </w:p>
    <w:p w:rsidR="00BB1942" w:rsidRDefault="00691573">
      <w:pPr>
        <w:rPr>
          <w:sz w:val="24"/>
          <w:szCs w:val="24"/>
        </w:rPr>
      </w:pPr>
      <w:r w:rsidRPr="00AF21CB">
        <w:rPr>
          <w:rStyle w:val="Kop1Char"/>
          <w:color w:val="1F4E79" w:themeColor="accent1" w:themeShade="80"/>
          <w:sz w:val="36"/>
          <w:szCs w:val="36"/>
        </w:rPr>
        <w:t>Beraad Vlieghinder Moet Minder</w:t>
      </w:r>
      <w:r w:rsidRPr="00E704DF">
        <w:rPr>
          <w:rStyle w:val="Kop1Char"/>
          <w:color w:val="1F4E79" w:themeColor="accent1" w:themeShade="80"/>
          <w:sz w:val="36"/>
          <w:szCs w:val="36"/>
        </w:rPr>
        <w:t xml:space="preserve"> </w:t>
      </w:r>
      <w:r w:rsidR="00E704DF" w:rsidRPr="00E704DF">
        <w:rPr>
          <w:rStyle w:val="Kop1Char"/>
          <w:color w:val="1F4E79" w:themeColor="accent1" w:themeShade="80"/>
          <w:sz w:val="36"/>
          <w:szCs w:val="36"/>
        </w:rPr>
        <w:t xml:space="preserve"> (BVM2)</w:t>
      </w:r>
    </w:p>
    <w:p w:rsidR="00691573" w:rsidRDefault="00BB1942">
      <w:pPr>
        <w:rPr>
          <w:sz w:val="24"/>
          <w:szCs w:val="24"/>
        </w:rPr>
      </w:pPr>
      <w:r>
        <w:rPr>
          <w:sz w:val="24"/>
          <w:szCs w:val="24"/>
        </w:rPr>
        <w:t xml:space="preserve">Dit beraad </w:t>
      </w:r>
      <w:r w:rsidR="00691573">
        <w:rPr>
          <w:sz w:val="24"/>
          <w:szCs w:val="24"/>
        </w:rPr>
        <w:t xml:space="preserve">zal zich </w:t>
      </w:r>
      <w:r w:rsidR="008205F0">
        <w:rPr>
          <w:sz w:val="24"/>
          <w:szCs w:val="24"/>
        </w:rPr>
        <w:t>voortdurend en actief</w:t>
      </w:r>
      <w:r w:rsidR="00691573">
        <w:rPr>
          <w:sz w:val="24"/>
          <w:szCs w:val="24"/>
        </w:rPr>
        <w:t xml:space="preserve"> </w:t>
      </w:r>
      <w:r w:rsidR="00AF21CB">
        <w:rPr>
          <w:sz w:val="24"/>
          <w:szCs w:val="24"/>
        </w:rPr>
        <w:t xml:space="preserve">gaan inzetten </w:t>
      </w:r>
      <w:r>
        <w:rPr>
          <w:sz w:val="24"/>
          <w:szCs w:val="24"/>
        </w:rPr>
        <w:t xml:space="preserve">voor </w:t>
      </w:r>
      <w:r w:rsidR="00E704DF">
        <w:rPr>
          <w:sz w:val="24"/>
          <w:szCs w:val="24"/>
        </w:rPr>
        <w:t xml:space="preserve">het herstellen van het </w:t>
      </w:r>
      <w:r>
        <w:rPr>
          <w:sz w:val="24"/>
          <w:szCs w:val="24"/>
        </w:rPr>
        <w:t xml:space="preserve"> </w:t>
      </w:r>
      <w:r w:rsidR="00AF21CB">
        <w:rPr>
          <w:sz w:val="24"/>
          <w:szCs w:val="24"/>
        </w:rPr>
        <w:t xml:space="preserve">evenwicht tussen </w:t>
      </w:r>
      <w:r>
        <w:rPr>
          <w:sz w:val="24"/>
          <w:szCs w:val="24"/>
        </w:rPr>
        <w:t xml:space="preserve">enerzijds de </w:t>
      </w:r>
      <w:r w:rsidR="00E704DF">
        <w:rPr>
          <w:sz w:val="24"/>
          <w:szCs w:val="24"/>
        </w:rPr>
        <w:t>kwaliteit van de leef</w:t>
      </w:r>
      <w:r>
        <w:rPr>
          <w:sz w:val="24"/>
          <w:szCs w:val="24"/>
        </w:rPr>
        <w:t>omgeving en de belangen van omwonenden en anderzijds de economische belangen van Eindhoven Airport.</w:t>
      </w:r>
    </w:p>
    <w:p w:rsidR="00B07592" w:rsidRDefault="00B07592">
      <w:pPr>
        <w:rPr>
          <w:sz w:val="24"/>
          <w:szCs w:val="24"/>
        </w:rPr>
      </w:pPr>
      <w:r>
        <w:rPr>
          <w:sz w:val="24"/>
          <w:szCs w:val="24"/>
        </w:rPr>
        <w:t xml:space="preserve">Het Beraad Vlieghinder Moet Minder </w:t>
      </w:r>
      <w:r w:rsidR="00E704DF">
        <w:rPr>
          <w:sz w:val="24"/>
          <w:szCs w:val="24"/>
        </w:rPr>
        <w:t xml:space="preserve">zal </w:t>
      </w:r>
      <w:r w:rsidR="00966F51">
        <w:rPr>
          <w:sz w:val="24"/>
          <w:szCs w:val="24"/>
        </w:rPr>
        <w:t xml:space="preserve">daarbij in aanvang </w:t>
      </w:r>
      <w:r w:rsidR="00E704DF">
        <w:rPr>
          <w:sz w:val="24"/>
          <w:szCs w:val="24"/>
        </w:rPr>
        <w:t>richten op de volgende punten:</w:t>
      </w:r>
    </w:p>
    <w:p w:rsidR="00124CE7" w:rsidRDefault="00124CE7" w:rsidP="00124CE7">
      <w:pPr>
        <w:pStyle w:val="Lijstalinea"/>
        <w:numPr>
          <w:ilvl w:val="0"/>
          <w:numId w:val="1"/>
        </w:numPr>
        <w:rPr>
          <w:sz w:val="24"/>
          <w:szCs w:val="24"/>
        </w:rPr>
      </w:pPr>
      <w:r>
        <w:rPr>
          <w:sz w:val="24"/>
          <w:szCs w:val="24"/>
        </w:rPr>
        <w:t xml:space="preserve">Eindhoven Airport </w:t>
      </w:r>
      <w:r w:rsidR="00232E2C">
        <w:rPr>
          <w:sz w:val="24"/>
          <w:szCs w:val="24"/>
        </w:rPr>
        <w:t xml:space="preserve">moet zich </w:t>
      </w:r>
      <w:r w:rsidR="00A310F2">
        <w:rPr>
          <w:sz w:val="24"/>
          <w:szCs w:val="24"/>
        </w:rPr>
        <w:t>gedra</w:t>
      </w:r>
      <w:r w:rsidR="00232E2C">
        <w:rPr>
          <w:sz w:val="24"/>
          <w:szCs w:val="24"/>
        </w:rPr>
        <w:t>gen</w:t>
      </w:r>
      <w:r w:rsidR="00A310F2">
        <w:rPr>
          <w:sz w:val="24"/>
          <w:szCs w:val="24"/>
        </w:rPr>
        <w:t xml:space="preserve"> </w:t>
      </w:r>
      <w:r>
        <w:rPr>
          <w:sz w:val="24"/>
          <w:szCs w:val="24"/>
        </w:rPr>
        <w:t xml:space="preserve">als een </w:t>
      </w:r>
      <w:r w:rsidR="004E79AA">
        <w:rPr>
          <w:sz w:val="24"/>
          <w:szCs w:val="24"/>
        </w:rPr>
        <w:t>nuts</w:t>
      </w:r>
      <w:r>
        <w:rPr>
          <w:sz w:val="24"/>
          <w:szCs w:val="24"/>
        </w:rPr>
        <w:t>bedrijf</w:t>
      </w:r>
      <w:r w:rsidR="00232E2C">
        <w:rPr>
          <w:sz w:val="24"/>
          <w:szCs w:val="24"/>
        </w:rPr>
        <w:t xml:space="preserve"> ten dienste van de ontwikkeling van de regio in brede zin</w:t>
      </w:r>
      <w:r>
        <w:rPr>
          <w:sz w:val="24"/>
          <w:szCs w:val="24"/>
        </w:rPr>
        <w:t xml:space="preserve">. </w:t>
      </w:r>
      <w:r w:rsidR="00C40E09">
        <w:rPr>
          <w:sz w:val="24"/>
          <w:szCs w:val="24"/>
        </w:rPr>
        <w:t>Groei</w:t>
      </w:r>
      <w:r w:rsidR="00232E2C">
        <w:rPr>
          <w:sz w:val="24"/>
          <w:szCs w:val="24"/>
        </w:rPr>
        <w:t xml:space="preserve"> en economisch resultaat </w:t>
      </w:r>
      <w:r w:rsidR="00A056F0">
        <w:rPr>
          <w:sz w:val="24"/>
          <w:szCs w:val="24"/>
        </w:rPr>
        <w:t xml:space="preserve">zijn </w:t>
      </w:r>
      <w:r w:rsidR="00232E2C">
        <w:rPr>
          <w:sz w:val="24"/>
          <w:szCs w:val="24"/>
        </w:rPr>
        <w:t xml:space="preserve">daarbij </w:t>
      </w:r>
      <w:r w:rsidR="00C40E09">
        <w:rPr>
          <w:sz w:val="24"/>
          <w:szCs w:val="24"/>
        </w:rPr>
        <w:t>geen doel in zichzelf</w:t>
      </w:r>
      <w:r w:rsidR="004E79AA">
        <w:rPr>
          <w:sz w:val="24"/>
          <w:szCs w:val="24"/>
        </w:rPr>
        <w:t>, maar dienen altijd in balans te worden gebracht met de leefomgeving waarin de luchthaven opereert</w:t>
      </w:r>
      <w:r>
        <w:rPr>
          <w:sz w:val="24"/>
          <w:szCs w:val="24"/>
        </w:rPr>
        <w:t>.</w:t>
      </w:r>
    </w:p>
    <w:p w:rsidR="009664AA" w:rsidRDefault="009664AA" w:rsidP="00BF1587">
      <w:pPr>
        <w:pStyle w:val="Lijstalinea"/>
        <w:numPr>
          <w:ilvl w:val="0"/>
          <w:numId w:val="1"/>
        </w:numPr>
        <w:rPr>
          <w:sz w:val="24"/>
          <w:szCs w:val="24"/>
        </w:rPr>
      </w:pPr>
      <w:r>
        <w:rPr>
          <w:sz w:val="24"/>
          <w:szCs w:val="24"/>
        </w:rPr>
        <w:t>De hinder bij h</w:t>
      </w:r>
      <w:r w:rsidR="003405C0">
        <w:rPr>
          <w:sz w:val="24"/>
          <w:szCs w:val="24"/>
        </w:rPr>
        <w:t xml:space="preserve">et in 2020 </w:t>
      </w:r>
      <w:r w:rsidR="00A056F0">
        <w:rPr>
          <w:sz w:val="24"/>
          <w:szCs w:val="24"/>
        </w:rPr>
        <w:t xml:space="preserve">te </w:t>
      </w:r>
      <w:r w:rsidR="003405C0">
        <w:rPr>
          <w:sz w:val="24"/>
          <w:szCs w:val="24"/>
        </w:rPr>
        <w:t>bereik</w:t>
      </w:r>
      <w:r w:rsidR="00A056F0">
        <w:rPr>
          <w:sz w:val="24"/>
          <w:szCs w:val="24"/>
        </w:rPr>
        <w:t>en</w:t>
      </w:r>
      <w:r w:rsidR="003405C0">
        <w:rPr>
          <w:sz w:val="24"/>
          <w:szCs w:val="24"/>
        </w:rPr>
        <w:t xml:space="preserve"> aantal van 43</w:t>
      </w:r>
      <w:r>
        <w:rPr>
          <w:sz w:val="24"/>
          <w:szCs w:val="24"/>
        </w:rPr>
        <w:t>.</w:t>
      </w:r>
      <w:r w:rsidR="003405C0">
        <w:rPr>
          <w:sz w:val="24"/>
          <w:szCs w:val="24"/>
        </w:rPr>
        <w:t xml:space="preserve">000 </w:t>
      </w:r>
      <w:r w:rsidR="00232E2C">
        <w:rPr>
          <w:sz w:val="24"/>
          <w:szCs w:val="24"/>
        </w:rPr>
        <w:t xml:space="preserve">civiele </w:t>
      </w:r>
      <w:r w:rsidR="003405C0">
        <w:rPr>
          <w:sz w:val="24"/>
          <w:szCs w:val="24"/>
        </w:rPr>
        <w:t>vliegbewegingen</w:t>
      </w:r>
      <w:r w:rsidR="00232E2C">
        <w:rPr>
          <w:sz w:val="24"/>
          <w:szCs w:val="24"/>
        </w:rPr>
        <w:t xml:space="preserve"> en de daarbij </w:t>
      </w:r>
      <w:r w:rsidR="00A056F0">
        <w:rPr>
          <w:sz w:val="24"/>
          <w:szCs w:val="24"/>
        </w:rPr>
        <w:t xml:space="preserve">te </w:t>
      </w:r>
      <w:r w:rsidR="00232E2C">
        <w:rPr>
          <w:sz w:val="24"/>
          <w:szCs w:val="24"/>
        </w:rPr>
        <w:t>gebruik</w:t>
      </w:r>
      <w:r w:rsidR="00A056F0">
        <w:rPr>
          <w:sz w:val="24"/>
          <w:szCs w:val="24"/>
        </w:rPr>
        <w:t>en</w:t>
      </w:r>
      <w:r w:rsidR="00232E2C">
        <w:rPr>
          <w:sz w:val="24"/>
          <w:szCs w:val="24"/>
        </w:rPr>
        <w:t xml:space="preserve"> geluidsruimte van 11 km2 is het maxim</w:t>
      </w:r>
      <w:r w:rsidR="004E79AA">
        <w:rPr>
          <w:sz w:val="24"/>
          <w:szCs w:val="24"/>
        </w:rPr>
        <w:t>aal aanvaardbare</w:t>
      </w:r>
      <w:r w:rsidR="003405C0">
        <w:rPr>
          <w:sz w:val="24"/>
          <w:szCs w:val="24"/>
        </w:rPr>
        <w:t>.</w:t>
      </w:r>
      <w:r w:rsidR="00232E2C" w:rsidRPr="009664AA">
        <w:rPr>
          <w:sz w:val="24"/>
          <w:szCs w:val="24"/>
        </w:rPr>
        <w:t xml:space="preserve"> </w:t>
      </w:r>
    </w:p>
    <w:p w:rsidR="00BF1587" w:rsidRPr="009664AA" w:rsidRDefault="001729AA" w:rsidP="00BF1587">
      <w:pPr>
        <w:pStyle w:val="Lijstalinea"/>
        <w:numPr>
          <w:ilvl w:val="0"/>
          <w:numId w:val="1"/>
        </w:numPr>
        <w:rPr>
          <w:sz w:val="24"/>
          <w:szCs w:val="24"/>
        </w:rPr>
      </w:pPr>
      <w:r w:rsidRPr="009664AA">
        <w:rPr>
          <w:sz w:val="24"/>
          <w:szCs w:val="24"/>
        </w:rPr>
        <w:t xml:space="preserve">Indien </w:t>
      </w:r>
      <w:r w:rsidR="002F2B01" w:rsidRPr="009664AA">
        <w:rPr>
          <w:sz w:val="24"/>
          <w:szCs w:val="24"/>
        </w:rPr>
        <w:t xml:space="preserve">echter de totale milieubelasting afneemt door stillere en schonere vliegtuigen of </w:t>
      </w:r>
      <w:r w:rsidR="00A96EB6" w:rsidRPr="009664AA">
        <w:rPr>
          <w:sz w:val="24"/>
          <w:szCs w:val="24"/>
        </w:rPr>
        <w:t xml:space="preserve">door </w:t>
      </w:r>
      <w:r w:rsidR="002F2B01" w:rsidRPr="009664AA">
        <w:rPr>
          <w:sz w:val="24"/>
          <w:szCs w:val="24"/>
        </w:rPr>
        <w:t>een minder overlastgevende  verdeling van vliegbewegingen over de week</w:t>
      </w:r>
      <w:r w:rsidRPr="009664AA">
        <w:rPr>
          <w:sz w:val="24"/>
          <w:szCs w:val="24"/>
        </w:rPr>
        <w:t xml:space="preserve"> zal 50% van deze </w:t>
      </w:r>
      <w:r w:rsidR="00582F77" w:rsidRPr="009664AA">
        <w:rPr>
          <w:sz w:val="24"/>
          <w:szCs w:val="24"/>
        </w:rPr>
        <w:t>milieu</w:t>
      </w:r>
      <w:r w:rsidRPr="009664AA">
        <w:rPr>
          <w:sz w:val="24"/>
          <w:szCs w:val="24"/>
        </w:rPr>
        <w:t xml:space="preserve">winst als </w:t>
      </w:r>
      <w:r w:rsidR="002F2B01" w:rsidRPr="009664AA">
        <w:rPr>
          <w:sz w:val="24"/>
          <w:szCs w:val="24"/>
        </w:rPr>
        <w:t>minder vliegbewegingen</w:t>
      </w:r>
      <w:r w:rsidRPr="009664AA">
        <w:rPr>
          <w:sz w:val="24"/>
          <w:szCs w:val="24"/>
        </w:rPr>
        <w:t xml:space="preserve"> aan de omwonenden ten goede komen en mag 50% </w:t>
      </w:r>
      <w:r w:rsidR="00A056F0" w:rsidRPr="009664AA">
        <w:rPr>
          <w:sz w:val="24"/>
          <w:szCs w:val="24"/>
        </w:rPr>
        <w:t xml:space="preserve">voor </w:t>
      </w:r>
      <w:r w:rsidRPr="009664AA">
        <w:rPr>
          <w:sz w:val="24"/>
          <w:szCs w:val="24"/>
        </w:rPr>
        <w:t>extra vliegbewegingen worden benut.</w:t>
      </w:r>
    </w:p>
    <w:p w:rsidR="0085430D" w:rsidRDefault="001729AA" w:rsidP="002F2AD3">
      <w:pPr>
        <w:pStyle w:val="Lijstalinea"/>
        <w:numPr>
          <w:ilvl w:val="0"/>
          <w:numId w:val="1"/>
        </w:numPr>
        <w:rPr>
          <w:sz w:val="24"/>
          <w:szCs w:val="24"/>
        </w:rPr>
      </w:pPr>
      <w:r w:rsidRPr="009664AA">
        <w:rPr>
          <w:sz w:val="24"/>
          <w:szCs w:val="24"/>
        </w:rPr>
        <w:t>Vanaf 2020 vinden er geen geplande landingen meer plaats na 23.00</w:t>
      </w:r>
      <w:r w:rsidR="00A056F0" w:rsidRPr="009664AA">
        <w:rPr>
          <w:sz w:val="24"/>
          <w:szCs w:val="24"/>
        </w:rPr>
        <w:t xml:space="preserve"> uur</w:t>
      </w:r>
      <w:r w:rsidRPr="009664AA">
        <w:rPr>
          <w:sz w:val="24"/>
          <w:szCs w:val="24"/>
        </w:rPr>
        <w:t xml:space="preserve">. </w:t>
      </w:r>
      <w:r w:rsidRPr="009664AA">
        <w:rPr>
          <w:sz w:val="24"/>
          <w:szCs w:val="24"/>
        </w:rPr>
        <w:br/>
      </w:r>
      <w:r w:rsidR="00CE3D33" w:rsidRPr="009664AA">
        <w:rPr>
          <w:sz w:val="24"/>
          <w:szCs w:val="24"/>
        </w:rPr>
        <w:t>Evenzo vertrekken er dan i</w:t>
      </w:r>
      <w:r w:rsidRPr="009664AA">
        <w:rPr>
          <w:sz w:val="24"/>
          <w:szCs w:val="24"/>
        </w:rPr>
        <w:t>n het weekend geen vliegtuigen voor 08.00 uur, en door de week</w:t>
      </w:r>
      <w:r w:rsidRPr="00A310F2">
        <w:rPr>
          <w:sz w:val="24"/>
          <w:szCs w:val="24"/>
        </w:rPr>
        <w:t xml:space="preserve"> </w:t>
      </w:r>
      <w:r>
        <w:rPr>
          <w:sz w:val="24"/>
          <w:szCs w:val="24"/>
        </w:rPr>
        <w:t xml:space="preserve">niet </w:t>
      </w:r>
      <w:r w:rsidRPr="00A310F2">
        <w:rPr>
          <w:sz w:val="24"/>
          <w:szCs w:val="24"/>
        </w:rPr>
        <w:t>voor 07.00 uur</w:t>
      </w:r>
      <w:r w:rsidR="0085430D">
        <w:rPr>
          <w:sz w:val="24"/>
          <w:szCs w:val="24"/>
        </w:rPr>
        <w:t>.</w:t>
      </w:r>
      <w:r>
        <w:rPr>
          <w:sz w:val="24"/>
          <w:szCs w:val="24"/>
        </w:rPr>
        <w:t xml:space="preserve"> </w:t>
      </w:r>
    </w:p>
    <w:p w:rsidR="00A96EB6" w:rsidRDefault="00A96EB6" w:rsidP="002F2AD3">
      <w:pPr>
        <w:pStyle w:val="Lijstalinea"/>
        <w:numPr>
          <w:ilvl w:val="0"/>
          <w:numId w:val="1"/>
        </w:numPr>
        <w:rPr>
          <w:sz w:val="24"/>
          <w:szCs w:val="24"/>
        </w:rPr>
      </w:pPr>
      <w:r>
        <w:rPr>
          <w:sz w:val="24"/>
          <w:szCs w:val="24"/>
        </w:rPr>
        <w:t>Er moet blijvend worden gestreefd naar routeoptimalisatie, die de overlast voor omwonenden minimaliseert</w:t>
      </w:r>
    </w:p>
    <w:p w:rsidR="00C70A53" w:rsidRDefault="00AC32C2" w:rsidP="002F2AD3">
      <w:pPr>
        <w:pStyle w:val="Lijstalinea"/>
        <w:numPr>
          <w:ilvl w:val="0"/>
          <w:numId w:val="1"/>
        </w:numPr>
        <w:rPr>
          <w:sz w:val="24"/>
          <w:szCs w:val="24"/>
        </w:rPr>
      </w:pPr>
      <w:r>
        <w:rPr>
          <w:sz w:val="24"/>
          <w:szCs w:val="24"/>
        </w:rPr>
        <w:t xml:space="preserve">De </w:t>
      </w:r>
      <w:r w:rsidR="008634F0">
        <w:rPr>
          <w:sz w:val="24"/>
          <w:szCs w:val="24"/>
        </w:rPr>
        <w:t xml:space="preserve">beschikbare </w:t>
      </w:r>
      <w:r>
        <w:rPr>
          <w:sz w:val="24"/>
          <w:szCs w:val="24"/>
        </w:rPr>
        <w:t>vliegcapaciteit moet selectiever worden benut</w:t>
      </w:r>
      <w:r w:rsidR="00124CE7">
        <w:rPr>
          <w:sz w:val="24"/>
          <w:szCs w:val="24"/>
        </w:rPr>
        <w:t xml:space="preserve">. </w:t>
      </w:r>
      <w:r w:rsidR="00A96EB6">
        <w:rPr>
          <w:sz w:val="24"/>
          <w:szCs w:val="24"/>
        </w:rPr>
        <w:t xml:space="preserve">Er moet </w:t>
      </w:r>
      <w:r>
        <w:rPr>
          <w:sz w:val="24"/>
          <w:szCs w:val="24"/>
        </w:rPr>
        <w:t xml:space="preserve"> worden gestuurd op voorrang </w:t>
      </w:r>
      <w:r w:rsidR="00C70A53">
        <w:rPr>
          <w:sz w:val="24"/>
          <w:szCs w:val="24"/>
        </w:rPr>
        <w:t xml:space="preserve">voor </w:t>
      </w:r>
      <w:r>
        <w:rPr>
          <w:sz w:val="24"/>
          <w:szCs w:val="24"/>
        </w:rPr>
        <w:t>z</w:t>
      </w:r>
      <w:r w:rsidR="00124CE7">
        <w:rPr>
          <w:sz w:val="24"/>
          <w:szCs w:val="24"/>
        </w:rPr>
        <w:t>akelijk</w:t>
      </w:r>
      <w:r w:rsidR="00C70A53">
        <w:rPr>
          <w:sz w:val="24"/>
          <w:szCs w:val="24"/>
        </w:rPr>
        <w:t>e</w:t>
      </w:r>
      <w:r w:rsidR="00124CE7">
        <w:rPr>
          <w:sz w:val="24"/>
          <w:szCs w:val="24"/>
        </w:rPr>
        <w:t xml:space="preserve"> en sociaal-maatschappelijke vluchten. </w:t>
      </w:r>
    </w:p>
    <w:p w:rsidR="00890EBC" w:rsidRDefault="00CE3D33" w:rsidP="00FD33F1">
      <w:pPr>
        <w:pStyle w:val="Lijstalinea"/>
        <w:numPr>
          <w:ilvl w:val="0"/>
          <w:numId w:val="1"/>
        </w:numPr>
        <w:rPr>
          <w:sz w:val="24"/>
          <w:szCs w:val="24"/>
        </w:rPr>
      </w:pPr>
      <w:r>
        <w:rPr>
          <w:sz w:val="24"/>
          <w:szCs w:val="24"/>
        </w:rPr>
        <w:t xml:space="preserve">Er wordt naar gestreefd om </w:t>
      </w:r>
      <w:r w:rsidR="0066426E">
        <w:rPr>
          <w:sz w:val="24"/>
          <w:szCs w:val="24"/>
        </w:rPr>
        <w:t xml:space="preserve">de </w:t>
      </w:r>
      <w:r w:rsidR="00890EBC">
        <w:rPr>
          <w:sz w:val="24"/>
          <w:szCs w:val="24"/>
        </w:rPr>
        <w:t xml:space="preserve">internationale </w:t>
      </w:r>
      <w:r w:rsidR="0066426E">
        <w:rPr>
          <w:sz w:val="24"/>
          <w:szCs w:val="24"/>
        </w:rPr>
        <w:t xml:space="preserve">vervoersvraag </w:t>
      </w:r>
      <w:r>
        <w:rPr>
          <w:sz w:val="24"/>
          <w:szCs w:val="24"/>
        </w:rPr>
        <w:t xml:space="preserve">zoveel mogelijk </w:t>
      </w:r>
      <w:r w:rsidR="0066426E">
        <w:rPr>
          <w:sz w:val="24"/>
          <w:szCs w:val="24"/>
        </w:rPr>
        <w:t xml:space="preserve">per trein </w:t>
      </w:r>
      <w:r>
        <w:rPr>
          <w:sz w:val="24"/>
          <w:szCs w:val="24"/>
        </w:rPr>
        <w:t>af te wikkelen</w:t>
      </w:r>
      <w:r w:rsidR="0066426E">
        <w:rPr>
          <w:sz w:val="24"/>
          <w:szCs w:val="24"/>
        </w:rPr>
        <w:t>. Daartoe moeten de kwaliteit van het railnet en de internationale verbindingen verbeterd worden.</w:t>
      </w:r>
      <w:r w:rsidR="00FD33F1">
        <w:rPr>
          <w:sz w:val="24"/>
          <w:szCs w:val="24"/>
        </w:rPr>
        <w:t xml:space="preserve"> </w:t>
      </w:r>
    </w:p>
    <w:p w:rsidR="00BF1587" w:rsidRPr="00890EBC" w:rsidRDefault="00FD33F1" w:rsidP="00BF1587">
      <w:pPr>
        <w:pStyle w:val="Lijstalinea"/>
        <w:numPr>
          <w:ilvl w:val="0"/>
          <w:numId w:val="1"/>
        </w:numPr>
        <w:rPr>
          <w:sz w:val="24"/>
          <w:szCs w:val="24"/>
        </w:rPr>
      </w:pPr>
      <w:r>
        <w:rPr>
          <w:sz w:val="24"/>
          <w:szCs w:val="24"/>
        </w:rPr>
        <w:t>Het  verkeer naar en van de luchthaven vindt zoveel mogelijk per bus of taxi plaats. De omringende wijken en omwonenden worden beschermd tegen verkeers- en parkeeroverlast zonder extra lasten in welk opzicht dan ook.</w:t>
      </w:r>
    </w:p>
    <w:p w:rsidR="00124CE7" w:rsidRPr="00890EBC" w:rsidRDefault="0021078C" w:rsidP="00124CE7">
      <w:pPr>
        <w:pStyle w:val="Lijstalinea"/>
        <w:numPr>
          <w:ilvl w:val="0"/>
          <w:numId w:val="1"/>
        </w:numPr>
        <w:rPr>
          <w:sz w:val="24"/>
          <w:szCs w:val="24"/>
        </w:rPr>
      </w:pPr>
      <w:r w:rsidRPr="00890EBC">
        <w:rPr>
          <w:sz w:val="24"/>
          <w:szCs w:val="24"/>
        </w:rPr>
        <w:t>Civiele en militaire geluids</w:t>
      </w:r>
      <w:r w:rsidR="00CE3D33" w:rsidRPr="00890EBC">
        <w:rPr>
          <w:sz w:val="24"/>
          <w:szCs w:val="24"/>
        </w:rPr>
        <w:t>- en milieu</w:t>
      </w:r>
      <w:r w:rsidRPr="00890EBC">
        <w:rPr>
          <w:sz w:val="24"/>
          <w:szCs w:val="24"/>
        </w:rPr>
        <w:t xml:space="preserve">gegevens </w:t>
      </w:r>
      <w:r w:rsidR="0008682F" w:rsidRPr="00890EBC">
        <w:rPr>
          <w:sz w:val="24"/>
          <w:szCs w:val="24"/>
        </w:rPr>
        <w:t xml:space="preserve">worden </w:t>
      </w:r>
      <w:r w:rsidRPr="00890EBC">
        <w:rPr>
          <w:sz w:val="24"/>
          <w:szCs w:val="24"/>
        </w:rPr>
        <w:t>voor het publiek op transparante wijze toegankelijk</w:t>
      </w:r>
      <w:r w:rsidR="003405C0" w:rsidRPr="00890EBC">
        <w:rPr>
          <w:sz w:val="24"/>
          <w:szCs w:val="24"/>
        </w:rPr>
        <w:t>.</w:t>
      </w:r>
    </w:p>
    <w:p w:rsidR="008634F0" w:rsidRDefault="008634F0" w:rsidP="00124CE7">
      <w:pPr>
        <w:pStyle w:val="Lijstalinea"/>
        <w:numPr>
          <w:ilvl w:val="0"/>
          <w:numId w:val="1"/>
        </w:numPr>
        <w:rPr>
          <w:sz w:val="24"/>
          <w:szCs w:val="24"/>
        </w:rPr>
      </w:pPr>
      <w:r w:rsidRPr="00890EBC">
        <w:rPr>
          <w:sz w:val="24"/>
          <w:szCs w:val="24"/>
        </w:rPr>
        <w:t xml:space="preserve">Economisch nadeel </w:t>
      </w:r>
      <w:r w:rsidR="00FD33F1" w:rsidRPr="00890EBC">
        <w:rPr>
          <w:sz w:val="24"/>
          <w:szCs w:val="24"/>
        </w:rPr>
        <w:t>d</w:t>
      </w:r>
      <w:r w:rsidRPr="00890EBC">
        <w:rPr>
          <w:sz w:val="24"/>
          <w:szCs w:val="24"/>
        </w:rPr>
        <w:t>at door omwone</w:t>
      </w:r>
      <w:r>
        <w:rPr>
          <w:sz w:val="24"/>
          <w:szCs w:val="24"/>
        </w:rPr>
        <w:t xml:space="preserve">nden </w:t>
      </w:r>
      <w:r w:rsidR="00A96EB6">
        <w:rPr>
          <w:sz w:val="24"/>
          <w:szCs w:val="24"/>
        </w:rPr>
        <w:t xml:space="preserve">wordt </w:t>
      </w:r>
      <w:r>
        <w:rPr>
          <w:sz w:val="24"/>
          <w:szCs w:val="24"/>
        </w:rPr>
        <w:t xml:space="preserve">geleden als gevolg van de groei </w:t>
      </w:r>
      <w:r w:rsidR="00027491">
        <w:rPr>
          <w:sz w:val="24"/>
          <w:szCs w:val="24"/>
        </w:rPr>
        <w:t>van Eindhoven Airport na 2009 moet worden gecompenseerd  door de overheid of door Eindhoven Airport zelf.</w:t>
      </w:r>
      <w:r w:rsidR="00966F51">
        <w:rPr>
          <w:sz w:val="24"/>
          <w:szCs w:val="24"/>
        </w:rPr>
        <w:t xml:space="preserve"> </w:t>
      </w:r>
    </w:p>
    <w:p w:rsidR="00124CE7" w:rsidRDefault="00124CE7" w:rsidP="00124CE7">
      <w:pPr>
        <w:pStyle w:val="Lijstalinea"/>
        <w:numPr>
          <w:ilvl w:val="0"/>
          <w:numId w:val="1"/>
        </w:numPr>
        <w:rPr>
          <w:sz w:val="24"/>
          <w:szCs w:val="24"/>
        </w:rPr>
      </w:pPr>
      <w:r>
        <w:rPr>
          <w:sz w:val="24"/>
          <w:szCs w:val="24"/>
        </w:rPr>
        <w:t xml:space="preserve">Eindhoven Airport zet zich binnen de nationale en internationale verhoudingen zo sterk mogelijk in om luchtvervuiling </w:t>
      </w:r>
      <w:r w:rsidR="00027491">
        <w:rPr>
          <w:sz w:val="24"/>
          <w:szCs w:val="24"/>
        </w:rPr>
        <w:t>en klimaateffecten  d</w:t>
      </w:r>
      <w:r>
        <w:rPr>
          <w:sz w:val="24"/>
          <w:szCs w:val="24"/>
        </w:rPr>
        <w:t>oor vliegtuigmotoren terug te dringen.</w:t>
      </w:r>
      <w:r w:rsidR="003C232C">
        <w:rPr>
          <w:sz w:val="24"/>
          <w:szCs w:val="24"/>
        </w:rPr>
        <w:t xml:space="preserve"> Zuivering en fiscalisering van vliegtuigbrandstoffen zijn daarbij belangrijke aandachtspunten.</w:t>
      </w:r>
    </w:p>
    <w:p w:rsidR="00712040" w:rsidRDefault="00712040" w:rsidP="00712040">
      <w:pPr>
        <w:pStyle w:val="Lijstalinea"/>
        <w:numPr>
          <w:ilvl w:val="0"/>
          <w:numId w:val="1"/>
        </w:numPr>
        <w:rPr>
          <w:sz w:val="24"/>
          <w:szCs w:val="24"/>
        </w:rPr>
      </w:pPr>
      <w:r w:rsidRPr="00CE3D33">
        <w:rPr>
          <w:sz w:val="24"/>
          <w:szCs w:val="24"/>
        </w:rPr>
        <w:lastRenderedPageBreak/>
        <w:t xml:space="preserve">Defensie </w:t>
      </w:r>
      <w:r w:rsidR="00CE3D33" w:rsidRPr="00CE3D33">
        <w:rPr>
          <w:sz w:val="24"/>
          <w:szCs w:val="24"/>
        </w:rPr>
        <w:t xml:space="preserve">streeft naar </w:t>
      </w:r>
      <w:r w:rsidRPr="00CE3D33">
        <w:rPr>
          <w:sz w:val="24"/>
          <w:szCs w:val="24"/>
        </w:rPr>
        <w:t>stillere vliegtuigen en programmeert zijn vluchten zo vriendelijk mogelijk</w:t>
      </w:r>
      <w:r w:rsidR="004F090D">
        <w:rPr>
          <w:sz w:val="24"/>
          <w:szCs w:val="24"/>
        </w:rPr>
        <w:t xml:space="preserve"> voor de omgeving</w:t>
      </w:r>
      <w:r w:rsidRPr="00CE3D33">
        <w:rPr>
          <w:sz w:val="24"/>
          <w:szCs w:val="24"/>
        </w:rPr>
        <w:t>.</w:t>
      </w:r>
      <w:r w:rsidR="00CE3D33">
        <w:rPr>
          <w:sz w:val="24"/>
          <w:szCs w:val="24"/>
        </w:rPr>
        <w:t xml:space="preserve"> </w:t>
      </w:r>
      <w:r w:rsidRPr="00CE3D33">
        <w:rPr>
          <w:sz w:val="24"/>
          <w:szCs w:val="24"/>
        </w:rPr>
        <w:t xml:space="preserve">De ongebruikte militaire gebruiksruimte </w:t>
      </w:r>
      <w:r w:rsidR="00CE3D33" w:rsidRPr="00CE3D33">
        <w:rPr>
          <w:sz w:val="24"/>
          <w:szCs w:val="24"/>
        </w:rPr>
        <w:t xml:space="preserve">zal niet worden omgezet in </w:t>
      </w:r>
      <w:r w:rsidR="001F0C44">
        <w:rPr>
          <w:sz w:val="24"/>
          <w:szCs w:val="24"/>
        </w:rPr>
        <w:t xml:space="preserve">ruimte voor </w:t>
      </w:r>
      <w:r w:rsidR="00027491">
        <w:rPr>
          <w:sz w:val="24"/>
          <w:szCs w:val="24"/>
        </w:rPr>
        <w:t xml:space="preserve">extra </w:t>
      </w:r>
      <w:r w:rsidR="00CE3D33" w:rsidRPr="00CE3D33">
        <w:rPr>
          <w:sz w:val="24"/>
          <w:szCs w:val="24"/>
        </w:rPr>
        <w:t>civiele vliegbewegingen</w:t>
      </w:r>
      <w:r w:rsidRPr="00CE3D33">
        <w:rPr>
          <w:sz w:val="24"/>
          <w:szCs w:val="24"/>
        </w:rPr>
        <w:t>.</w:t>
      </w:r>
    </w:p>
    <w:p w:rsidR="00954377" w:rsidRDefault="00982A66" w:rsidP="00027491">
      <w:pPr>
        <w:rPr>
          <w:sz w:val="24"/>
          <w:szCs w:val="24"/>
        </w:rPr>
      </w:pPr>
      <w:r>
        <w:rPr>
          <w:sz w:val="24"/>
          <w:szCs w:val="24"/>
        </w:rPr>
        <w:t xml:space="preserve">Aansluiting bij het </w:t>
      </w:r>
      <w:r w:rsidR="00966F51">
        <w:rPr>
          <w:sz w:val="24"/>
          <w:szCs w:val="24"/>
        </w:rPr>
        <w:t>B</w:t>
      </w:r>
      <w:r>
        <w:rPr>
          <w:sz w:val="24"/>
          <w:szCs w:val="24"/>
        </w:rPr>
        <w:t xml:space="preserve">eraad staat open voor iedereen die zich individueel </w:t>
      </w:r>
      <w:r w:rsidR="00966F51">
        <w:rPr>
          <w:sz w:val="24"/>
          <w:szCs w:val="24"/>
        </w:rPr>
        <w:t>of als</w:t>
      </w:r>
      <w:r>
        <w:rPr>
          <w:sz w:val="24"/>
          <w:szCs w:val="24"/>
        </w:rPr>
        <w:t xml:space="preserve"> groep</w:t>
      </w:r>
      <w:r w:rsidR="00966F51">
        <w:rPr>
          <w:sz w:val="24"/>
          <w:szCs w:val="24"/>
        </w:rPr>
        <w:t xml:space="preserve"> </w:t>
      </w:r>
      <w:r>
        <w:rPr>
          <w:sz w:val="24"/>
          <w:szCs w:val="24"/>
        </w:rPr>
        <w:t xml:space="preserve">herkent </w:t>
      </w:r>
      <w:r w:rsidR="00CB5E72">
        <w:rPr>
          <w:sz w:val="24"/>
          <w:szCs w:val="24"/>
        </w:rPr>
        <w:t>in deze punten</w:t>
      </w:r>
      <w:r>
        <w:rPr>
          <w:sz w:val="24"/>
          <w:szCs w:val="24"/>
        </w:rPr>
        <w:t xml:space="preserve"> en deze </w:t>
      </w:r>
      <w:r w:rsidR="00CB5E72">
        <w:rPr>
          <w:sz w:val="24"/>
          <w:szCs w:val="24"/>
        </w:rPr>
        <w:t xml:space="preserve">wil ondersteunen. </w:t>
      </w:r>
      <w:r w:rsidR="001F0C44">
        <w:rPr>
          <w:sz w:val="24"/>
          <w:szCs w:val="24"/>
        </w:rPr>
        <w:t xml:space="preserve">Wij </w:t>
      </w:r>
      <w:r w:rsidR="007112B4">
        <w:rPr>
          <w:sz w:val="24"/>
          <w:szCs w:val="24"/>
        </w:rPr>
        <w:t>nodig</w:t>
      </w:r>
      <w:r w:rsidR="001F0C44">
        <w:rPr>
          <w:sz w:val="24"/>
          <w:szCs w:val="24"/>
        </w:rPr>
        <w:t>en</w:t>
      </w:r>
      <w:r w:rsidR="007112B4">
        <w:rPr>
          <w:sz w:val="24"/>
          <w:szCs w:val="24"/>
        </w:rPr>
        <w:t xml:space="preserve"> vooral bewonersorganisaties in de omringende gemeenten van Eindhoven Airport uit zich bij het Beraad aan te sluiten. </w:t>
      </w:r>
      <w:r w:rsidR="00954377">
        <w:rPr>
          <w:sz w:val="24"/>
          <w:szCs w:val="24"/>
        </w:rPr>
        <w:t xml:space="preserve">Maar ook </w:t>
      </w:r>
      <w:r w:rsidR="00DD7E39">
        <w:rPr>
          <w:sz w:val="24"/>
          <w:szCs w:val="24"/>
        </w:rPr>
        <w:t xml:space="preserve">alle </w:t>
      </w:r>
      <w:r w:rsidR="00954377">
        <w:rPr>
          <w:sz w:val="24"/>
          <w:szCs w:val="24"/>
        </w:rPr>
        <w:t>p</w:t>
      </w:r>
      <w:r w:rsidR="007112B4">
        <w:rPr>
          <w:sz w:val="24"/>
          <w:szCs w:val="24"/>
        </w:rPr>
        <w:t xml:space="preserve">olitieke </w:t>
      </w:r>
      <w:r w:rsidR="00DD7E39">
        <w:rPr>
          <w:sz w:val="24"/>
          <w:szCs w:val="24"/>
        </w:rPr>
        <w:t>fracties van omringende gemeenten of provinciaal bestuur</w:t>
      </w:r>
      <w:r w:rsidR="007112B4">
        <w:rPr>
          <w:sz w:val="24"/>
          <w:szCs w:val="24"/>
        </w:rPr>
        <w:t>, maatschappelijke organisaties</w:t>
      </w:r>
      <w:r w:rsidR="00954377">
        <w:rPr>
          <w:sz w:val="24"/>
          <w:szCs w:val="24"/>
        </w:rPr>
        <w:t xml:space="preserve">, belangenorganisaties, </w:t>
      </w:r>
      <w:r w:rsidR="00700EA1">
        <w:rPr>
          <w:sz w:val="24"/>
          <w:szCs w:val="24"/>
        </w:rPr>
        <w:t>actiegroepen</w:t>
      </w:r>
      <w:r w:rsidR="00954377">
        <w:rPr>
          <w:sz w:val="24"/>
          <w:szCs w:val="24"/>
        </w:rPr>
        <w:t xml:space="preserve"> e</w:t>
      </w:r>
      <w:r w:rsidR="001F0C44">
        <w:rPr>
          <w:sz w:val="24"/>
          <w:szCs w:val="24"/>
        </w:rPr>
        <w:t>.</w:t>
      </w:r>
      <w:r w:rsidR="00954377">
        <w:rPr>
          <w:sz w:val="24"/>
          <w:szCs w:val="24"/>
        </w:rPr>
        <w:t>d</w:t>
      </w:r>
      <w:r w:rsidR="001F0C44">
        <w:rPr>
          <w:sz w:val="24"/>
          <w:szCs w:val="24"/>
        </w:rPr>
        <w:t>.</w:t>
      </w:r>
      <w:r w:rsidR="00954377">
        <w:rPr>
          <w:sz w:val="24"/>
          <w:szCs w:val="24"/>
        </w:rPr>
        <w:t xml:space="preserve"> worden tot </w:t>
      </w:r>
      <w:r w:rsidR="00700EA1">
        <w:rPr>
          <w:sz w:val="24"/>
          <w:szCs w:val="24"/>
        </w:rPr>
        <w:t xml:space="preserve">deelname en </w:t>
      </w:r>
      <w:r w:rsidR="00954377">
        <w:rPr>
          <w:sz w:val="24"/>
          <w:szCs w:val="24"/>
        </w:rPr>
        <w:t>ondersteuning uitgenodigd.</w:t>
      </w:r>
    </w:p>
    <w:p w:rsidR="00027491" w:rsidRDefault="00954377" w:rsidP="00027491">
      <w:pPr>
        <w:rPr>
          <w:sz w:val="24"/>
          <w:szCs w:val="24"/>
        </w:rPr>
      </w:pPr>
      <w:r>
        <w:rPr>
          <w:sz w:val="24"/>
          <w:szCs w:val="24"/>
        </w:rPr>
        <w:t xml:space="preserve"> </w:t>
      </w:r>
      <w:r w:rsidR="00966F51">
        <w:rPr>
          <w:sz w:val="24"/>
          <w:szCs w:val="24"/>
        </w:rPr>
        <w:t xml:space="preserve">Het Beraad zal </w:t>
      </w:r>
      <w:r w:rsidR="00700EA1">
        <w:rPr>
          <w:sz w:val="24"/>
          <w:szCs w:val="24"/>
        </w:rPr>
        <w:t xml:space="preserve">zich in samenwerking met haar ondersteuners </w:t>
      </w:r>
      <w:r w:rsidR="008764BF">
        <w:rPr>
          <w:sz w:val="24"/>
          <w:szCs w:val="24"/>
        </w:rPr>
        <w:t xml:space="preserve">richten op het realiseren van </w:t>
      </w:r>
      <w:r w:rsidR="001F0C44">
        <w:rPr>
          <w:sz w:val="24"/>
          <w:szCs w:val="24"/>
        </w:rPr>
        <w:t xml:space="preserve">de punten uit </w:t>
      </w:r>
      <w:r w:rsidR="008764BF">
        <w:rPr>
          <w:sz w:val="24"/>
          <w:szCs w:val="24"/>
        </w:rPr>
        <w:t xml:space="preserve">dit Manifest en </w:t>
      </w:r>
      <w:r w:rsidR="00966F51">
        <w:rPr>
          <w:sz w:val="24"/>
          <w:szCs w:val="24"/>
        </w:rPr>
        <w:t>h</w:t>
      </w:r>
      <w:r>
        <w:rPr>
          <w:sz w:val="24"/>
          <w:szCs w:val="24"/>
        </w:rPr>
        <w:t xml:space="preserve">aar ondersteuners </w:t>
      </w:r>
      <w:r w:rsidR="007112B4">
        <w:rPr>
          <w:sz w:val="24"/>
          <w:szCs w:val="24"/>
        </w:rPr>
        <w:t xml:space="preserve">daarbij </w:t>
      </w:r>
      <w:r w:rsidR="00966F51">
        <w:rPr>
          <w:sz w:val="24"/>
          <w:szCs w:val="24"/>
        </w:rPr>
        <w:t xml:space="preserve">voortdurend informeren over </w:t>
      </w:r>
      <w:r w:rsidR="008764BF">
        <w:rPr>
          <w:sz w:val="24"/>
          <w:szCs w:val="24"/>
        </w:rPr>
        <w:t xml:space="preserve">alle relevante </w:t>
      </w:r>
      <w:r w:rsidR="00966F51">
        <w:rPr>
          <w:sz w:val="24"/>
          <w:szCs w:val="24"/>
        </w:rPr>
        <w:t xml:space="preserve"> ontwikkelingen </w:t>
      </w:r>
      <w:r w:rsidR="00700EA1">
        <w:rPr>
          <w:sz w:val="24"/>
          <w:szCs w:val="24"/>
        </w:rPr>
        <w:t>rondom Eindhoven Airport.</w:t>
      </w:r>
    </w:p>
    <w:p w:rsidR="008764BF" w:rsidRDefault="008764BF" w:rsidP="00027491">
      <w:pPr>
        <w:rPr>
          <w:sz w:val="24"/>
          <w:szCs w:val="24"/>
        </w:rPr>
      </w:pPr>
    </w:p>
    <w:p w:rsidR="00C622F3" w:rsidRDefault="00890EBC" w:rsidP="00027491">
      <w:pPr>
        <w:rPr>
          <w:sz w:val="24"/>
          <w:szCs w:val="24"/>
        </w:rPr>
      </w:pPr>
      <w:r>
        <w:rPr>
          <w:sz w:val="24"/>
          <w:szCs w:val="24"/>
        </w:rPr>
        <w:t>D</w:t>
      </w:r>
      <w:r w:rsidR="008764BF">
        <w:rPr>
          <w:sz w:val="24"/>
          <w:szCs w:val="24"/>
        </w:rPr>
        <w:t>e initiatiefnemers</w:t>
      </w:r>
      <w:r w:rsidR="00C622F3">
        <w:rPr>
          <w:sz w:val="24"/>
          <w:szCs w:val="24"/>
        </w:rPr>
        <w:t xml:space="preserve">, </w:t>
      </w:r>
    </w:p>
    <w:p w:rsidR="008764BF" w:rsidRDefault="00C622F3" w:rsidP="00027491">
      <w:pPr>
        <w:rPr>
          <w:sz w:val="24"/>
          <w:szCs w:val="24"/>
        </w:rPr>
      </w:pPr>
      <w:r>
        <w:rPr>
          <w:sz w:val="24"/>
          <w:szCs w:val="24"/>
        </w:rPr>
        <w:t>Ein</w:t>
      </w:r>
      <w:r w:rsidR="00E24AFA">
        <w:rPr>
          <w:sz w:val="24"/>
          <w:szCs w:val="24"/>
        </w:rPr>
        <w:t>d</w:t>
      </w:r>
      <w:r>
        <w:rPr>
          <w:sz w:val="24"/>
          <w:szCs w:val="24"/>
        </w:rPr>
        <w:t>hoven 8-4-2017</w:t>
      </w:r>
      <w:r w:rsidR="008764BF">
        <w:rPr>
          <w:sz w:val="24"/>
          <w:szCs w:val="24"/>
        </w:rPr>
        <w:t xml:space="preserve"> </w:t>
      </w:r>
    </w:p>
    <w:p w:rsidR="003C232C" w:rsidRPr="00027491" w:rsidRDefault="003C232C" w:rsidP="00027491">
      <w:pPr>
        <w:rPr>
          <w:sz w:val="24"/>
          <w:szCs w:val="24"/>
        </w:rPr>
      </w:pPr>
    </w:p>
    <w:sectPr w:rsidR="003C232C" w:rsidRPr="00027491" w:rsidSect="00A83FE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B09" w:rsidRDefault="00687B09" w:rsidP="003C232C">
      <w:pPr>
        <w:spacing w:after="0" w:line="240" w:lineRule="auto"/>
      </w:pPr>
      <w:r>
        <w:separator/>
      </w:r>
    </w:p>
  </w:endnote>
  <w:endnote w:type="continuationSeparator" w:id="0">
    <w:p w:rsidR="00687B09" w:rsidRDefault="00687B09" w:rsidP="003C2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8672"/>
      <w:docPartObj>
        <w:docPartGallery w:val="Page Numbers (Bottom of Page)"/>
        <w:docPartUnique/>
      </w:docPartObj>
    </w:sdtPr>
    <w:sdtEndPr/>
    <w:sdtContent>
      <w:p w:rsidR="003C232C" w:rsidRDefault="00BF1587">
        <w:pPr>
          <w:pStyle w:val="Voettekst"/>
          <w:jc w:val="center"/>
        </w:pPr>
        <w:r>
          <w:fldChar w:fldCharType="begin"/>
        </w:r>
        <w:r w:rsidR="00DB5614">
          <w:instrText xml:space="preserve"> PAGE   \* MERGEFORMAT </w:instrText>
        </w:r>
        <w:r>
          <w:fldChar w:fldCharType="separate"/>
        </w:r>
        <w:r w:rsidR="00604953">
          <w:rPr>
            <w:noProof/>
          </w:rPr>
          <w:t>2</w:t>
        </w:r>
        <w:r>
          <w:rPr>
            <w:noProof/>
          </w:rPr>
          <w:fldChar w:fldCharType="end"/>
        </w:r>
      </w:p>
    </w:sdtContent>
  </w:sdt>
  <w:p w:rsidR="003C232C" w:rsidRDefault="003C232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B09" w:rsidRDefault="00687B09" w:rsidP="003C232C">
      <w:pPr>
        <w:spacing w:after="0" w:line="240" w:lineRule="auto"/>
      </w:pPr>
      <w:r>
        <w:separator/>
      </w:r>
    </w:p>
  </w:footnote>
  <w:footnote w:type="continuationSeparator" w:id="0">
    <w:p w:rsidR="00687B09" w:rsidRDefault="00687B09" w:rsidP="003C2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365E3"/>
    <w:multiLevelType w:val="hybridMultilevel"/>
    <w:tmpl w:val="71AA015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ard Gerard">
    <w15:presenceInfo w15:providerId="Windows Live" w15:userId="145a60bd56dbec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A74"/>
    <w:rsid w:val="00027491"/>
    <w:rsid w:val="0008682F"/>
    <w:rsid w:val="00093105"/>
    <w:rsid w:val="000A0E0F"/>
    <w:rsid w:val="000F05CC"/>
    <w:rsid w:val="000F6D90"/>
    <w:rsid w:val="00124CE7"/>
    <w:rsid w:val="00146544"/>
    <w:rsid w:val="00153384"/>
    <w:rsid w:val="0016475B"/>
    <w:rsid w:val="001729AA"/>
    <w:rsid w:val="00196CA1"/>
    <w:rsid w:val="001B3919"/>
    <w:rsid w:val="001C1BA2"/>
    <w:rsid w:val="001F0C44"/>
    <w:rsid w:val="0021078C"/>
    <w:rsid w:val="00225ADE"/>
    <w:rsid w:val="00232E2C"/>
    <w:rsid w:val="00240A74"/>
    <w:rsid w:val="002F2AD3"/>
    <w:rsid w:val="002F2B01"/>
    <w:rsid w:val="00314344"/>
    <w:rsid w:val="003405C0"/>
    <w:rsid w:val="00367ECB"/>
    <w:rsid w:val="003C232C"/>
    <w:rsid w:val="0049287E"/>
    <w:rsid w:val="004E79AA"/>
    <w:rsid w:val="004F090D"/>
    <w:rsid w:val="00504E47"/>
    <w:rsid w:val="00521203"/>
    <w:rsid w:val="00564028"/>
    <w:rsid w:val="00582F77"/>
    <w:rsid w:val="005910DF"/>
    <w:rsid w:val="005B450E"/>
    <w:rsid w:val="00604953"/>
    <w:rsid w:val="0066426E"/>
    <w:rsid w:val="00687B09"/>
    <w:rsid w:val="00691573"/>
    <w:rsid w:val="00694969"/>
    <w:rsid w:val="00700EA1"/>
    <w:rsid w:val="007112B4"/>
    <w:rsid w:val="00712040"/>
    <w:rsid w:val="007F55AD"/>
    <w:rsid w:val="008205F0"/>
    <w:rsid w:val="00851C75"/>
    <w:rsid w:val="0085430D"/>
    <w:rsid w:val="008634F0"/>
    <w:rsid w:val="008764BF"/>
    <w:rsid w:val="00890EBC"/>
    <w:rsid w:val="008F7832"/>
    <w:rsid w:val="009171E9"/>
    <w:rsid w:val="00931B85"/>
    <w:rsid w:val="00954377"/>
    <w:rsid w:val="009664AA"/>
    <w:rsid w:val="00966F51"/>
    <w:rsid w:val="00982286"/>
    <w:rsid w:val="00982A66"/>
    <w:rsid w:val="00986704"/>
    <w:rsid w:val="009B2A03"/>
    <w:rsid w:val="009E379B"/>
    <w:rsid w:val="00A056F0"/>
    <w:rsid w:val="00A24C76"/>
    <w:rsid w:val="00A310F2"/>
    <w:rsid w:val="00A518D6"/>
    <w:rsid w:val="00A83FE7"/>
    <w:rsid w:val="00A96EB6"/>
    <w:rsid w:val="00AC32C2"/>
    <w:rsid w:val="00AF21CB"/>
    <w:rsid w:val="00B07592"/>
    <w:rsid w:val="00BB1942"/>
    <w:rsid w:val="00BC27CD"/>
    <w:rsid w:val="00BF1587"/>
    <w:rsid w:val="00C07940"/>
    <w:rsid w:val="00C07E4D"/>
    <w:rsid w:val="00C20E68"/>
    <w:rsid w:val="00C40E09"/>
    <w:rsid w:val="00C622F3"/>
    <w:rsid w:val="00C70A53"/>
    <w:rsid w:val="00CB5E72"/>
    <w:rsid w:val="00CE3D33"/>
    <w:rsid w:val="00D02573"/>
    <w:rsid w:val="00DB02AF"/>
    <w:rsid w:val="00DB5614"/>
    <w:rsid w:val="00DD7E39"/>
    <w:rsid w:val="00E24AFA"/>
    <w:rsid w:val="00E50144"/>
    <w:rsid w:val="00E704DF"/>
    <w:rsid w:val="00E80740"/>
    <w:rsid w:val="00E96047"/>
    <w:rsid w:val="00EA6652"/>
    <w:rsid w:val="00F11830"/>
    <w:rsid w:val="00F84C21"/>
    <w:rsid w:val="00F915BA"/>
    <w:rsid w:val="00FA0A58"/>
    <w:rsid w:val="00FA573C"/>
    <w:rsid w:val="00FD33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9B14BA-3301-4008-9B23-52C9FE46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A83FE7"/>
  </w:style>
  <w:style w:type="paragraph" w:styleId="Kop1">
    <w:name w:val="heading 1"/>
    <w:basedOn w:val="Standaard"/>
    <w:next w:val="Standaard"/>
    <w:link w:val="Kop1Char"/>
    <w:uiPriority w:val="9"/>
    <w:qFormat/>
    <w:rsid w:val="00AF21C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4CE7"/>
    <w:pPr>
      <w:ind w:left="720"/>
      <w:contextualSpacing/>
    </w:pPr>
  </w:style>
  <w:style w:type="paragraph" w:styleId="Ballontekst">
    <w:name w:val="Balloon Text"/>
    <w:basedOn w:val="Standaard"/>
    <w:link w:val="BallontekstChar"/>
    <w:uiPriority w:val="99"/>
    <w:semiHidden/>
    <w:unhideWhenUsed/>
    <w:rsid w:val="00C40E0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40E09"/>
    <w:rPr>
      <w:rFonts w:ascii="Segoe UI" w:hAnsi="Segoe UI" w:cs="Segoe UI"/>
      <w:sz w:val="18"/>
      <w:szCs w:val="18"/>
    </w:rPr>
  </w:style>
  <w:style w:type="character" w:customStyle="1" w:styleId="Kop1Char">
    <w:name w:val="Kop 1 Char"/>
    <w:basedOn w:val="Standaardalinea-lettertype"/>
    <w:link w:val="Kop1"/>
    <w:uiPriority w:val="9"/>
    <w:rsid w:val="00AF21CB"/>
    <w:rPr>
      <w:rFonts w:asciiTheme="majorHAnsi" w:eastAsiaTheme="majorEastAsia" w:hAnsiTheme="majorHAnsi" w:cstheme="majorBidi"/>
      <w:b/>
      <w:bCs/>
      <w:color w:val="2E74B5" w:themeColor="accent1" w:themeShade="BF"/>
      <w:sz w:val="28"/>
      <w:szCs w:val="28"/>
    </w:rPr>
  </w:style>
  <w:style w:type="paragraph" w:styleId="Koptekst">
    <w:name w:val="header"/>
    <w:basedOn w:val="Standaard"/>
    <w:link w:val="KoptekstChar"/>
    <w:uiPriority w:val="99"/>
    <w:semiHidden/>
    <w:unhideWhenUsed/>
    <w:rsid w:val="003C23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C232C"/>
  </w:style>
  <w:style w:type="paragraph" w:styleId="Voettekst">
    <w:name w:val="footer"/>
    <w:basedOn w:val="Standaard"/>
    <w:link w:val="VoettekstChar"/>
    <w:uiPriority w:val="99"/>
    <w:unhideWhenUsed/>
    <w:rsid w:val="003C23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232C"/>
  </w:style>
  <w:style w:type="character" w:styleId="Verwijzingopmerking">
    <w:name w:val="annotation reference"/>
    <w:basedOn w:val="Standaardalinea-lettertype"/>
    <w:uiPriority w:val="99"/>
    <w:semiHidden/>
    <w:unhideWhenUsed/>
    <w:rsid w:val="00196CA1"/>
    <w:rPr>
      <w:sz w:val="16"/>
      <w:szCs w:val="16"/>
    </w:rPr>
  </w:style>
  <w:style w:type="paragraph" w:styleId="Tekstopmerking">
    <w:name w:val="annotation text"/>
    <w:basedOn w:val="Standaard"/>
    <w:link w:val="TekstopmerkingChar"/>
    <w:uiPriority w:val="99"/>
    <w:semiHidden/>
    <w:unhideWhenUsed/>
    <w:rsid w:val="00196CA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96CA1"/>
    <w:rPr>
      <w:sz w:val="20"/>
      <w:szCs w:val="20"/>
    </w:rPr>
  </w:style>
  <w:style w:type="paragraph" w:styleId="Onderwerpvanopmerking">
    <w:name w:val="annotation subject"/>
    <w:basedOn w:val="Tekstopmerking"/>
    <w:next w:val="Tekstopmerking"/>
    <w:link w:val="OnderwerpvanopmerkingChar"/>
    <w:uiPriority w:val="99"/>
    <w:semiHidden/>
    <w:unhideWhenUsed/>
    <w:rsid w:val="00196CA1"/>
    <w:rPr>
      <w:b/>
      <w:bCs/>
    </w:rPr>
  </w:style>
  <w:style w:type="character" w:customStyle="1" w:styleId="OnderwerpvanopmerkingChar">
    <w:name w:val="Onderwerp van opmerking Char"/>
    <w:basedOn w:val="TekstopmerkingChar"/>
    <w:link w:val="Onderwerpvanopmerking"/>
    <w:uiPriority w:val="99"/>
    <w:semiHidden/>
    <w:rsid w:val="00196C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5598</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Bernard Gerard</dc:creator>
  <cp:lastModifiedBy>Bernard Gerard</cp:lastModifiedBy>
  <cp:revision>2</cp:revision>
  <cp:lastPrinted>2017-03-27T15:32:00Z</cp:lastPrinted>
  <dcterms:created xsi:type="dcterms:W3CDTF">2017-04-05T17:55:00Z</dcterms:created>
  <dcterms:modified xsi:type="dcterms:W3CDTF">2017-04-05T17:55:00Z</dcterms:modified>
</cp:coreProperties>
</file>